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D2DF" w14:textId="3FA89DB6" w:rsidR="00C17100" w:rsidRPr="00A61CF4" w:rsidRDefault="00D60C3D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bookmarkStart w:id="0" w:name="９【別紙様式第8号】研修実施計画（全国型教育機関）"/>
      <w:bookmarkEnd w:id="0"/>
      <w:r w:rsidRPr="00A61CF4">
        <w:rPr>
          <w:rFonts w:asciiTheme="minorEastAsia" w:eastAsiaTheme="minorEastAsia" w:hAnsiTheme="minorEastAsia"/>
        </w:rPr>
        <w:t>（別紙様式第</w:t>
      </w:r>
      <w:r w:rsidR="00A557E8">
        <w:rPr>
          <w:rFonts w:asciiTheme="minorEastAsia" w:eastAsiaTheme="minorEastAsia" w:hAnsiTheme="minorEastAsia" w:hint="eastAsia"/>
        </w:rPr>
        <w:t>９</w:t>
      </w:r>
      <w:r w:rsidRPr="00A61CF4">
        <w:rPr>
          <w:rFonts w:asciiTheme="minorEastAsia" w:eastAsiaTheme="minorEastAsia" w:hAnsiTheme="minorEastAsia"/>
        </w:rPr>
        <w:t>号）</w:t>
      </w:r>
    </w:p>
    <w:p w14:paraId="5D8B8509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26"/>
        </w:rPr>
      </w:pPr>
    </w:p>
    <w:p w14:paraId="5C5B4236" w14:textId="07099F96" w:rsidR="007A43C5" w:rsidRDefault="00742827" w:rsidP="008B1605">
      <w:pPr>
        <w:pStyle w:val="1"/>
        <w:snapToGrid w:val="0"/>
        <w:ind w:leftChars="129" w:left="284" w:rightChars="304" w:right="669"/>
        <w:rPr>
          <w:rFonts w:asciiTheme="minorEastAsia" w:eastAsiaTheme="minorEastAsia" w:hAnsiTheme="minorEastAsia" w:hint="eastAsia"/>
          <w:b/>
        </w:rPr>
      </w:pPr>
      <w:r w:rsidRPr="00A61CF4">
        <w:rPr>
          <w:rFonts w:asciiTheme="minorEastAsia" w:eastAsiaTheme="minorEastAsia" w:hAnsiTheme="minorEastAsia" w:hint="eastAsia"/>
          <w:b/>
        </w:rPr>
        <w:t>令和</w:t>
      </w:r>
      <w:r w:rsidR="00FE6104">
        <w:rPr>
          <w:rFonts w:asciiTheme="minorEastAsia" w:eastAsiaTheme="minorEastAsia" w:hAnsiTheme="minorEastAsia" w:hint="eastAsia"/>
          <w:b/>
        </w:rPr>
        <w:t>４</w:t>
      </w:r>
      <w:r w:rsidR="00D60C3D" w:rsidRPr="00A61CF4">
        <w:rPr>
          <w:rFonts w:asciiTheme="minorEastAsia" w:eastAsiaTheme="minorEastAsia" w:hAnsiTheme="minorEastAsia"/>
          <w:b/>
        </w:rPr>
        <w:t>年度</w:t>
      </w:r>
      <w:r w:rsidR="00FE6104">
        <w:rPr>
          <w:rFonts w:asciiTheme="minorEastAsia" w:eastAsiaTheme="minorEastAsia" w:hAnsiTheme="minorEastAsia" w:hint="eastAsia"/>
          <w:b/>
        </w:rPr>
        <w:t>就農準備資金</w:t>
      </w:r>
    </w:p>
    <w:p w14:paraId="4C7B83CF" w14:textId="21DAA792" w:rsidR="00C17100" w:rsidRPr="00A61CF4" w:rsidRDefault="00D60C3D" w:rsidP="008B1605">
      <w:pPr>
        <w:pStyle w:val="1"/>
        <w:snapToGrid w:val="0"/>
        <w:ind w:leftChars="129" w:left="284" w:rightChars="304" w:right="669"/>
        <w:rPr>
          <w:rFonts w:asciiTheme="minorEastAsia" w:eastAsiaTheme="minorEastAsia" w:hAnsiTheme="minorEastAsia"/>
          <w:b/>
        </w:rPr>
      </w:pPr>
      <w:r w:rsidRPr="00A61CF4">
        <w:rPr>
          <w:rFonts w:asciiTheme="minorEastAsia" w:eastAsiaTheme="minorEastAsia" w:hAnsiTheme="minorEastAsia"/>
          <w:b/>
        </w:rPr>
        <w:t xml:space="preserve">研修実施計画 </w:t>
      </w:r>
      <w:r w:rsidRPr="00A61CF4">
        <w:rPr>
          <w:rFonts w:asciiTheme="minorEastAsia" w:eastAsiaTheme="minorEastAsia" w:hAnsiTheme="minorEastAsia" w:hint="eastAsia"/>
          <w:b/>
          <w:w w:val="140"/>
        </w:rPr>
        <w:t>(</w:t>
      </w:r>
      <w:r w:rsidRPr="00A61CF4">
        <w:rPr>
          <w:rFonts w:asciiTheme="minorEastAsia" w:eastAsiaTheme="minorEastAsia" w:hAnsiTheme="minorEastAsia"/>
          <w:b/>
          <w:spacing w:val="1"/>
          <w:w w:val="105"/>
        </w:rPr>
        <w:t>全国型教育機関</w:t>
      </w:r>
      <w:r w:rsidRPr="00A61CF4">
        <w:rPr>
          <w:rFonts w:asciiTheme="minorEastAsia" w:eastAsiaTheme="minorEastAsia" w:hAnsiTheme="minorEastAsia" w:hint="eastAsia"/>
          <w:b/>
          <w:w w:val="140"/>
        </w:rPr>
        <w:t>)</w:t>
      </w:r>
    </w:p>
    <w:p w14:paraId="397C785D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21"/>
        </w:rPr>
      </w:pPr>
    </w:p>
    <w:p w14:paraId="77224B4B" w14:textId="650D326F" w:rsidR="00C17100" w:rsidRPr="00A61CF4" w:rsidRDefault="001A2852" w:rsidP="008B1605">
      <w:pPr>
        <w:pStyle w:val="a3"/>
        <w:tabs>
          <w:tab w:val="left" w:pos="977"/>
          <w:tab w:val="left" w:pos="1709"/>
          <w:tab w:val="left" w:pos="2441"/>
        </w:tabs>
        <w:snapToGrid w:val="0"/>
        <w:ind w:leftChars="129" w:left="284" w:rightChars="304" w:right="669"/>
        <w:jc w:val="right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 w:hint="eastAsia"/>
          <w:spacing w:val="4"/>
        </w:rPr>
        <w:t>令和</w:t>
      </w:r>
      <w:r w:rsidR="00FE6104">
        <w:rPr>
          <w:rFonts w:asciiTheme="minorEastAsia" w:eastAsiaTheme="minorEastAsia" w:hAnsiTheme="minorEastAsia" w:hint="eastAsia"/>
        </w:rPr>
        <w:t>４</w:t>
      </w:r>
      <w:r w:rsidR="00D60C3D" w:rsidRPr="00A61CF4">
        <w:rPr>
          <w:rFonts w:asciiTheme="minorEastAsia" w:eastAsiaTheme="minorEastAsia" w:hAnsiTheme="minorEastAsia"/>
        </w:rPr>
        <w:t>年</w:t>
      </w:r>
      <w:r w:rsidR="00FE6104">
        <w:rPr>
          <w:rFonts w:asciiTheme="minorEastAsia" w:eastAsiaTheme="minorEastAsia" w:hAnsiTheme="minorEastAsia" w:hint="eastAsia"/>
        </w:rPr>
        <w:t xml:space="preserve">　</w:t>
      </w:r>
      <w:r w:rsidR="00D60C3D" w:rsidRPr="00A61CF4">
        <w:rPr>
          <w:rFonts w:asciiTheme="minorEastAsia" w:eastAsiaTheme="minorEastAsia" w:hAnsiTheme="minorEastAsia"/>
        </w:rPr>
        <w:t>月</w:t>
      </w:r>
      <w:r w:rsidR="00FE6104">
        <w:rPr>
          <w:rFonts w:asciiTheme="minorEastAsia" w:eastAsiaTheme="minorEastAsia" w:hAnsiTheme="minorEastAsia" w:hint="eastAsia"/>
        </w:rPr>
        <w:t xml:space="preserve">　</w:t>
      </w:r>
      <w:r w:rsidR="00D60C3D" w:rsidRPr="00A61CF4">
        <w:rPr>
          <w:rFonts w:asciiTheme="minorEastAsia" w:eastAsiaTheme="minorEastAsia" w:hAnsiTheme="minorEastAsia"/>
        </w:rPr>
        <w:t>日</w:t>
      </w:r>
    </w:p>
    <w:p w14:paraId="79AF6F55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5A4F1014" w14:textId="3491A565" w:rsidR="00C17100" w:rsidRPr="00A61CF4" w:rsidRDefault="00170D95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一般社団法人全国農業会議所会長　</w:t>
      </w:r>
      <w:r w:rsidR="00D60C3D" w:rsidRPr="00A61CF4">
        <w:rPr>
          <w:rFonts w:asciiTheme="minorEastAsia" w:eastAsiaTheme="minorEastAsia" w:hAnsiTheme="minorEastAsia"/>
        </w:rPr>
        <w:t>殿</w:t>
      </w:r>
    </w:p>
    <w:p w14:paraId="2628C761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05758E3D" w14:textId="77DF750E" w:rsidR="00C17100" w:rsidRPr="00A61CF4" w:rsidRDefault="00D60C3D" w:rsidP="005D4D4D">
      <w:pPr>
        <w:pStyle w:val="a3"/>
        <w:tabs>
          <w:tab w:val="left" w:pos="734"/>
        </w:tabs>
        <w:snapToGrid w:val="0"/>
        <w:ind w:leftChars="129" w:left="284" w:rightChars="966" w:right="2125"/>
        <w:jc w:val="right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住</w:t>
      </w:r>
      <w:r w:rsidRPr="00A61CF4">
        <w:rPr>
          <w:rFonts w:asciiTheme="minorEastAsia" w:eastAsiaTheme="minorEastAsia" w:hAnsiTheme="minorEastAsia"/>
        </w:rPr>
        <w:tab/>
      </w:r>
      <w:r w:rsidR="003D4FBB">
        <w:rPr>
          <w:rFonts w:asciiTheme="minorEastAsia" w:eastAsiaTheme="minorEastAsia" w:hAnsiTheme="minorEastAsia"/>
        </w:rPr>
        <w:t xml:space="preserve">  </w:t>
      </w:r>
      <w:r w:rsidRPr="00A61CF4">
        <w:rPr>
          <w:rFonts w:asciiTheme="minorEastAsia" w:eastAsiaTheme="minorEastAsia" w:hAnsiTheme="minorEastAsia"/>
        </w:rPr>
        <w:t>所：</w:t>
      </w:r>
    </w:p>
    <w:p w14:paraId="09DE5DE8" w14:textId="77777777" w:rsidR="00C17100" w:rsidRPr="00A61CF4" w:rsidRDefault="00D60C3D" w:rsidP="005D4D4D">
      <w:pPr>
        <w:pStyle w:val="a3"/>
        <w:snapToGrid w:val="0"/>
        <w:ind w:leftChars="129" w:left="284" w:rightChars="966" w:right="2125"/>
        <w:jc w:val="right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  <w:spacing w:val="4"/>
        </w:rPr>
        <w:t>（</w:t>
      </w:r>
      <w:r w:rsidRPr="00A61CF4">
        <w:rPr>
          <w:rFonts w:asciiTheme="minorEastAsia" w:eastAsiaTheme="minorEastAsia" w:hAnsiTheme="minorEastAsia"/>
          <w:spacing w:val="2"/>
        </w:rPr>
        <w:t>申請者</w:t>
      </w:r>
      <w:r w:rsidRPr="00A61CF4">
        <w:rPr>
          <w:rFonts w:asciiTheme="minorEastAsia" w:eastAsiaTheme="minorEastAsia" w:hAnsiTheme="minorEastAsia"/>
          <w:spacing w:val="4"/>
        </w:rPr>
        <w:t>）</w:t>
      </w:r>
      <w:r w:rsidRPr="00A61CF4">
        <w:rPr>
          <w:rFonts w:asciiTheme="minorEastAsia" w:eastAsiaTheme="minorEastAsia" w:hAnsiTheme="minorEastAsia"/>
          <w:spacing w:val="3"/>
        </w:rPr>
        <w:t>組 織 名：</w:t>
      </w:r>
    </w:p>
    <w:p w14:paraId="32C5330C" w14:textId="42B72642" w:rsidR="00C17100" w:rsidRPr="00A61CF4" w:rsidRDefault="00D60C3D" w:rsidP="003D4FBB">
      <w:pPr>
        <w:pStyle w:val="a3"/>
        <w:tabs>
          <w:tab w:val="left" w:pos="9405"/>
        </w:tabs>
        <w:snapToGrid w:val="0"/>
        <w:ind w:leftChars="129" w:left="284" w:rightChars="304" w:right="669" w:firstLineChars="2350" w:firstLine="5734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  <w:spacing w:val="4"/>
        </w:rPr>
        <w:t>代表者</w:t>
      </w:r>
      <w:r w:rsidRPr="00A61CF4">
        <w:rPr>
          <w:rFonts w:asciiTheme="minorEastAsia" w:eastAsiaTheme="minorEastAsia" w:hAnsiTheme="minorEastAsia"/>
        </w:rPr>
        <w:t>名：</w:t>
      </w:r>
      <w:r w:rsidRPr="00A61CF4">
        <w:rPr>
          <w:rFonts w:asciiTheme="minorEastAsia" w:eastAsiaTheme="minorEastAsia" w:hAnsiTheme="minorEastAsia"/>
        </w:rPr>
        <w:tab/>
      </w:r>
    </w:p>
    <w:p w14:paraId="52441BD0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31"/>
        </w:rPr>
      </w:pPr>
    </w:p>
    <w:p w14:paraId="19EBED35" w14:textId="16FD7A5A" w:rsidR="00C17100" w:rsidRDefault="00FE6104" w:rsidP="005D4D4D">
      <w:pPr>
        <w:pStyle w:val="a3"/>
        <w:snapToGrid w:val="0"/>
        <w:ind w:leftChars="129" w:left="284" w:firstLineChars="100" w:firstLine="240"/>
        <w:rPr>
          <w:rFonts w:asciiTheme="minorEastAsia" w:eastAsiaTheme="minorEastAsia" w:hAnsiTheme="minorEastAsia"/>
        </w:rPr>
      </w:pPr>
      <w:ins w:id="1" w:author="大川 真司" w:date="2022-04-02T13:48:00Z">
        <w:r>
          <w:rPr>
            <w:rFonts w:asciiTheme="minorEastAsia" w:eastAsiaTheme="minorEastAsia" w:hAnsiTheme="minorEastAsia" w:hint="eastAsia"/>
          </w:rPr>
          <w:t>新規就農者育成総合対策実施</w:t>
        </w:r>
      </w:ins>
      <w:r w:rsidRPr="00A61CF4">
        <w:rPr>
          <w:rFonts w:asciiTheme="minorEastAsia" w:eastAsiaTheme="minorEastAsia" w:hAnsiTheme="minorEastAsia"/>
        </w:rPr>
        <w:t>要綱</w:t>
      </w:r>
      <w:r w:rsidRPr="00A61CF4">
        <w:rPr>
          <w:rFonts w:asciiTheme="minorEastAsia" w:eastAsiaTheme="minorEastAsia" w:hAnsiTheme="minorEastAsia" w:hint="eastAsia"/>
        </w:rPr>
        <w:t>（</w:t>
      </w:r>
      <w:ins w:id="2" w:author="大川 真司" w:date="2022-04-02T13:48:00Z">
        <w:r>
          <w:rPr>
            <w:rFonts w:asciiTheme="minorEastAsia" w:eastAsiaTheme="minorEastAsia" w:hAnsiTheme="minorEastAsia" w:hint="eastAsia"/>
          </w:rPr>
          <w:t>令和</w:t>
        </w:r>
      </w:ins>
      <w:del w:id="3" w:author="大川 真司" w:date="2022-04-02T13:48:00Z">
        <w:r w:rsidRPr="00A61CF4" w:rsidDel="00714AEA">
          <w:rPr>
            <w:rFonts w:asciiTheme="minorEastAsia" w:eastAsiaTheme="minorEastAsia" w:hAnsiTheme="minorEastAsia" w:hint="eastAsia"/>
          </w:rPr>
          <w:delText>平成2</w:delText>
        </w:r>
      </w:del>
      <w:r w:rsidRPr="00A61CF4">
        <w:rPr>
          <w:rFonts w:asciiTheme="minorEastAsia" w:eastAsiaTheme="minorEastAsia" w:hAnsiTheme="minorEastAsia"/>
        </w:rPr>
        <w:t>4</w:t>
      </w:r>
      <w:r w:rsidRPr="00A61CF4">
        <w:rPr>
          <w:rFonts w:asciiTheme="minorEastAsia" w:eastAsiaTheme="minorEastAsia" w:hAnsiTheme="minorEastAsia" w:hint="eastAsia"/>
        </w:rPr>
        <w:t>年</w:t>
      </w:r>
      <w:ins w:id="4" w:author="大川 真司" w:date="2022-04-02T13:48:00Z">
        <w:r>
          <w:rPr>
            <w:rFonts w:asciiTheme="minorEastAsia" w:eastAsiaTheme="minorEastAsia" w:hAnsiTheme="minorEastAsia"/>
          </w:rPr>
          <w:t>3</w:t>
        </w:r>
      </w:ins>
      <w:del w:id="5" w:author="大川 真司" w:date="2022-04-02T13:48:00Z">
        <w:r w:rsidRPr="00A61CF4" w:rsidDel="00714AEA">
          <w:rPr>
            <w:rFonts w:asciiTheme="minorEastAsia" w:eastAsiaTheme="minorEastAsia" w:hAnsiTheme="minorEastAsia" w:hint="eastAsia"/>
          </w:rPr>
          <w:delText>4</w:delText>
        </w:r>
      </w:del>
      <w:r w:rsidRPr="00A61CF4">
        <w:rPr>
          <w:rFonts w:asciiTheme="minorEastAsia" w:eastAsiaTheme="minorEastAsia" w:hAnsiTheme="minorEastAsia" w:hint="eastAsia"/>
        </w:rPr>
        <w:t>月</w:t>
      </w:r>
      <w:ins w:id="6" w:author="大川 真司" w:date="2022-04-02T13:49:00Z">
        <w:r>
          <w:rPr>
            <w:rFonts w:asciiTheme="minorEastAsia" w:eastAsiaTheme="minorEastAsia" w:hAnsiTheme="minorEastAsia"/>
          </w:rPr>
          <w:t>29</w:t>
        </w:r>
      </w:ins>
      <w:del w:id="7" w:author="大川 真司" w:date="2022-04-02T13:49:00Z">
        <w:r w:rsidRPr="00A61CF4" w:rsidDel="00714AEA">
          <w:rPr>
            <w:rFonts w:asciiTheme="minorEastAsia" w:eastAsiaTheme="minorEastAsia" w:hAnsiTheme="minorEastAsia" w:hint="eastAsia"/>
          </w:rPr>
          <w:delText>6</w:delText>
        </w:r>
      </w:del>
      <w:r w:rsidRPr="00A61CF4">
        <w:rPr>
          <w:rFonts w:asciiTheme="minorEastAsia" w:eastAsiaTheme="minorEastAsia" w:hAnsiTheme="minorEastAsia" w:hint="eastAsia"/>
        </w:rPr>
        <w:t>日付け</w:t>
      </w:r>
      <w:del w:id="8" w:author="大川 真司" w:date="2022-04-02T13:49:00Z">
        <w:r w:rsidRPr="00A61CF4" w:rsidDel="00714AEA">
          <w:rPr>
            <w:rFonts w:asciiTheme="minorEastAsia" w:eastAsiaTheme="minorEastAsia" w:hAnsiTheme="minorEastAsia" w:hint="eastAsia"/>
          </w:rPr>
          <w:delText>2</w:delText>
        </w:r>
      </w:del>
      <w:r w:rsidRPr="00A61CF4">
        <w:rPr>
          <w:rFonts w:asciiTheme="minorEastAsia" w:eastAsiaTheme="minorEastAsia" w:hAnsiTheme="minorEastAsia"/>
        </w:rPr>
        <w:t>3</w:t>
      </w:r>
      <w:r w:rsidRPr="00A61CF4">
        <w:rPr>
          <w:rFonts w:asciiTheme="minorEastAsia" w:eastAsiaTheme="minorEastAsia" w:hAnsiTheme="minorEastAsia" w:hint="eastAsia"/>
        </w:rPr>
        <w:t>経営</w:t>
      </w:r>
      <w:del w:id="9" w:author="大川 真司" w:date="2022-04-02T13:49:00Z">
        <w:r w:rsidRPr="00A61CF4" w:rsidDel="00714AEA">
          <w:rPr>
            <w:rFonts w:asciiTheme="minorEastAsia" w:eastAsiaTheme="minorEastAsia" w:hAnsiTheme="minorEastAsia" w:hint="eastAsia"/>
          </w:rPr>
          <w:delText>第3543号</w:delText>
        </w:r>
      </w:del>
      <w:ins w:id="10" w:author="大川 真司" w:date="2022-04-02T13:49:00Z">
        <w:r w:rsidRPr="00A61CF4">
          <w:rPr>
            <w:rFonts w:asciiTheme="minorEastAsia" w:eastAsiaTheme="minorEastAsia" w:hAnsiTheme="minorEastAsia" w:hint="eastAsia"/>
          </w:rPr>
          <w:t>第3</w:t>
        </w:r>
        <w:r>
          <w:rPr>
            <w:rFonts w:asciiTheme="minorEastAsia" w:eastAsiaTheme="minorEastAsia" w:hAnsiTheme="minorEastAsia"/>
          </w:rPr>
          <w:t>142</w:t>
        </w:r>
        <w:r w:rsidRPr="00A61CF4">
          <w:rPr>
            <w:rFonts w:asciiTheme="minorEastAsia" w:eastAsiaTheme="minorEastAsia" w:hAnsiTheme="minorEastAsia" w:hint="eastAsia"/>
          </w:rPr>
          <w:t>号</w:t>
        </w:r>
      </w:ins>
      <w:r w:rsidRPr="00A61CF4">
        <w:rPr>
          <w:rFonts w:asciiTheme="minorEastAsia" w:eastAsiaTheme="minorEastAsia" w:hAnsiTheme="minorEastAsia" w:hint="eastAsia"/>
        </w:rPr>
        <w:t>農林水産事務次官依命通知）</w:t>
      </w:r>
      <w:r w:rsidRPr="00A61CF4">
        <w:rPr>
          <w:rFonts w:asciiTheme="minorEastAsia" w:eastAsiaTheme="minorEastAsia" w:hAnsiTheme="minorEastAsia"/>
        </w:rPr>
        <w:t>別記</w:t>
      </w:r>
      <w:ins w:id="11" w:author="大川 真司" w:date="2022-04-02T13:49:00Z">
        <w:r>
          <w:rPr>
            <w:rFonts w:asciiTheme="minorEastAsia" w:eastAsiaTheme="minorEastAsia" w:hAnsiTheme="minorEastAsia" w:hint="eastAsia"/>
          </w:rPr>
          <w:t>２</w:t>
        </w:r>
      </w:ins>
      <w:del w:id="12" w:author="大川 真司" w:date="2022-04-02T13:49:00Z">
        <w:r w:rsidRPr="00A61CF4" w:rsidDel="00714AEA">
          <w:rPr>
            <w:rFonts w:asciiTheme="minorEastAsia" w:eastAsiaTheme="minorEastAsia" w:hAnsiTheme="minorEastAsia"/>
          </w:rPr>
          <w:delText>１</w:delText>
        </w:r>
      </w:del>
      <w:r w:rsidRPr="00A61CF4">
        <w:rPr>
          <w:rFonts w:asciiTheme="minorEastAsia" w:eastAsiaTheme="minorEastAsia" w:hAnsiTheme="minorEastAsia" w:hint="eastAsia"/>
        </w:rPr>
        <w:t>の</w:t>
      </w:r>
      <w:r w:rsidRPr="00A61CF4">
        <w:rPr>
          <w:rFonts w:asciiTheme="minorEastAsia" w:eastAsiaTheme="minorEastAsia" w:hAnsiTheme="minorEastAsia"/>
        </w:rPr>
        <w:t>第８の</w:t>
      </w:r>
      <w:ins w:id="13" w:author="大川 真司" w:date="2022-04-02T13:49:00Z">
        <w:r>
          <w:rPr>
            <w:rFonts w:asciiTheme="minorEastAsia" w:eastAsiaTheme="minorEastAsia" w:hAnsiTheme="minorEastAsia" w:hint="eastAsia"/>
          </w:rPr>
          <w:t>４</w:t>
        </w:r>
      </w:ins>
      <w:r w:rsidR="00D60C3D" w:rsidRPr="00A61CF4">
        <w:rPr>
          <w:rFonts w:asciiTheme="minorEastAsia" w:eastAsiaTheme="minorEastAsia" w:hAnsiTheme="minorEastAsia"/>
        </w:rPr>
        <w:t>に定める、</w:t>
      </w:r>
      <w:r>
        <w:rPr>
          <w:rFonts w:asciiTheme="minorEastAsia" w:eastAsiaTheme="minorEastAsia" w:hAnsiTheme="minorEastAsia" w:hint="eastAsia"/>
        </w:rPr>
        <w:t>就農準備</w:t>
      </w:r>
      <w:r w:rsidR="00D60C3D" w:rsidRPr="00A61CF4">
        <w:rPr>
          <w:rFonts w:asciiTheme="minorEastAsia" w:eastAsiaTheme="minorEastAsia" w:hAnsiTheme="minorEastAsia"/>
        </w:rPr>
        <w:t>資金の全国型教育機関として承認を受けたいので</w:t>
      </w:r>
      <w:r w:rsidR="001A2852" w:rsidRPr="00A61CF4">
        <w:rPr>
          <w:rFonts w:asciiTheme="minorEastAsia" w:eastAsiaTheme="minorEastAsia" w:hAnsiTheme="minorEastAsia" w:hint="eastAsia"/>
        </w:rPr>
        <w:t>、下記のとおり</w:t>
      </w:r>
      <w:r w:rsidR="00D60C3D" w:rsidRPr="00A61CF4">
        <w:rPr>
          <w:rFonts w:asciiTheme="minorEastAsia" w:eastAsiaTheme="minorEastAsia" w:hAnsiTheme="minorEastAsia"/>
        </w:rPr>
        <w:t>研修実施計画を申請します。</w:t>
      </w:r>
    </w:p>
    <w:p w14:paraId="154B914F" w14:textId="77777777" w:rsidR="00FE6104" w:rsidRPr="00A61CF4" w:rsidRDefault="00FE6104" w:rsidP="005D4D4D">
      <w:pPr>
        <w:pStyle w:val="a3"/>
        <w:snapToGrid w:val="0"/>
        <w:ind w:leftChars="129" w:left="284" w:firstLineChars="100" w:firstLine="240"/>
        <w:rPr>
          <w:rFonts w:asciiTheme="minorEastAsia" w:eastAsiaTheme="minorEastAsia" w:hAnsiTheme="minorEastAsia"/>
        </w:rPr>
      </w:pPr>
    </w:p>
    <w:p w14:paraId="0AF7BA49" w14:textId="77777777" w:rsidR="00C17100" w:rsidRPr="00A61CF4" w:rsidRDefault="00D60C3D" w:rsidP="008B1605">
      <w:pPr>
        <w:pStyle w:val="a3"/>
        <w:snapToGrid w:val="0"/>
        <w:ind w:leftChars="129" w:left="284" w:rightChars="304" w:right="669"/>
        <w:jc w:val="center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記</w:t>
      </w:r>
    </w:p>
    <w:p w14:paraId="5CB2468E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19"/>
        </w:rPr>
      </w:pPr>
    </w:p>
    <w:p w14:paraId="3E498CBA" w14:textId="77777777" w:rsidR="00C17100" w:rsidRPr="00A61CF4" w:rsidRDefault="00D60C3D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Ⅰ</w:t>
      </w:r>
      <w:r w:rsidRPr="00A61CF4">
        <w:rPr>
          <w:rFonts w:asciiTheme="minorEastAsia" w:eastAsiaTheme="minorEastAsia" w:hAnsiTheme="minorEastAsia"/>
        </w:rPr>
        <w:tab/>
        <w:t>研修機関の概要</w:t>
      </w:r>
    </w:p>
    <w:tbl>
      <w:tblPr>
        <w:tblStyle w:val="TableNormal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6967"/>
      </w:tblGrid>
      <w:tr w:rsidR="00A61CF4" w:rsidRPr="00A61CF4" w14:paraId="61C5E96D" w14:textId="77777777" w:rsidTr="005D4D4D">
        <w:trPr>
          <w:trHeight w:val="436"/>
        </w:trPr>
        <w:tc>
          <w:tcPr>
            <w:tcW w:w="1963" w:type="dxa"/>
            <w:vAlign w:val="center"/>
          </w:tcPr>
          <w:p w14:paraId="26A89EED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研修機関名</w:t>
            </w:r>
          </w:p>
        </w:tc>
        <w:tc>
          <w:tcPr>
            <w:tcW w:w="6967" w:type="dxa"/>
          </w:tcPr>
          <w:p w14:paraId="2DE5BE65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16409455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0098F868" w14:textId="143A27FD" w:rsidR="00C17100" w:rsidRPr="00A61CF4" w:rsidRDefault="00D60C3D" w:rsidP="00D0309D">
            <w:pPr>
              <w:pStyle w:val="TableParagraph"/>
              <w:tabs>
                <w:tab w:val="left" w:pos="828"/>
                <w:tab w:val="left" w:pos="1308"/>
              </w:tabs>
              <w:snapToGrid w:val="0"/>
              <w:ind w:leftChars="63" w:left="139" w:rightChars="-10" w:right="-22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所</w:t>
            </w:r>
            <w:r w:rsidR="00D0309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61CF4">
              <w:rPr>
                <w:rFonts w:asciiTheme="minorEastAsia" w:eastAsiaTheme="minorEastAsia" w:hAnsiTheme="minorEastAsia"/>
                <w:sz w:val="24"/>
              </w:rPr>
              <w:t>在</w:t>
            </w:r>
            <w:r w:rsidR="00D0309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61CF4">
              <w:rPr>
                <w:rFonts w:asciiTheme="minorEastAsia" w:eastAsiaTheme="minorEastAsia" w:hAnsiTheme="minorEastAsia"/>
                <w:sz w:val="24"/>
              </w:rPr>
              <w:t>地</w:t>
            </w:r>
          </w:p>
        </w:tc>
        <w:tc>
          <w:tcPr>
            <w:tcW w:w="6967" w:type="dxa"/>
          </w:tcPr>
          <w:p w14:paraId="077E6049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59F0D209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46874E9E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連絡先</w:t>
            </w: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(TEL)</w:t>
            </w:r>
          </w:p>
        </w:tc>
        <w:tc>
          <w:tcPr>
            <w:tcW w:w="6967" w:type="dxa"/>
          </w:tcPr>
          <w:p w14:paraId="4FDFDB67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057D0410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06B69863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代 表 者 名</w:t>
            </w:r>
          </w:p>
        </w:tc>
        <w:tc>
          <w:tcPr>
            <w:tcW w:w="6967" w:type="dxa"/>
          </w:tcPr>
          <w:p w14:paraId="2600BDC5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2E9D79DF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281196F5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研修責任者名</w:t>
            </w:r>
          </w:p>
        </w:tc>
        <w:tc>
          <w:tcPr>
            <w:tcW w:w="6967" w:type="dxa"/>
          </w:tcPr>
          <w:p w14:paraId="45D8F0DF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2731D172" w14:textId="77777777" w:rsidTr="005D4D4D">
        <w:trPr>
          <w:trHeight w:val="482"/>
        </w:trPr>
        <w:tc>
          <w:tcPr>
            <w:tcW w:w="1963" w:type="dxa"/>
            <w:vAlign w:val="center"/>
          </w:tcPr>
          <w:p w14:paraId="6A593833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主な研修場所</w:t>
            </w:r>
          </w:p>
        </w:tc>
        <w:tc>
          <w:tcPr>
            <w:tcW w:w="6967" w:type="dxa"/>
          </w:tcPr>
          <w:p w14:paraId="7BCDF4B6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3A1B45C6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3D3CC879" w14:textId="77777777" w:rsidR="00C17100" w:rsidRPr="00A61CF4" w:rsidRDefault="00D60C3D" w:rsidP="005D4D4D">
            <w:pPr>
              <w:pStyle w:val="TableParagraph"/>
              <w:tabs>
                <w:tab w:val="left" w:pos="828"/>
              </w:tabs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定</w:t>
            </w:r>
            <w:r w:rsidRPr="00A61CF4">
              <w:rPr>
                <w:rFonts w:asciiTheme="minorEastAsia" w:eastAsiaTheme="minorEastAsia" w:hAnsiTheme="minorEastAsia"/>
                <w:sz w:val="24"/>
              </w:rPr>
              <w:tab/>
              <w:t>員</w:t>
            </w:r>
          </w:p>
        </w:tc>
        <w:tc>
          <w:tcPr>
            <w:tcW w:w="6967" w:type="dxa"/>
          </w:tcPr>
          <w:p w14:paraId="5FE39D6D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</w:tbl>
    <w:p w14:paraId="43509B57" w14:textId="77777777" w:rsidR="00C17100" w:rsidRPr="00A61CF4" w:rsidRDefault="00D60C3D" w:rsidP="005D4D4D">
      <w:pPr>
        <w:snapToGrid w:val="0"/>
        <w:ind w:leftChars="129" w:left="284" w:rightChars="304" w:right="669" w:firstLineChars="150" w:firstLine="283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w w:val="105"/>
          <w:sz w:val="18"/>
        </w:rPr>
        <w:t>※「定員」は、各学科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A61CF4">
        <w:rPr>
          <w:rFonts w:asciiTheme="minorEastAsia" w:eastAsiaTheme="minorEastAsia" w:hAnsiTheme="minorEastAsia"/>
          <w:w w:val="105"/>
          <w:sz w:val="18"/>
        </w:rPr>
        <w:t>研修課程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A61CF4">
        <w:rPr>
          <w:rFonts w:asciiTheme="minorEastAsia" w:eastAsiaTheme="minorEastAsia" w:hAnsiTheme="minorEastAsia"/>
          <w:w w:val="105"/>
          <w:sz w:val="18"/>
        </w:rPr>
        <w:t>ごとに記入下さい。</w:t>
      </w:r>
    </w:p>
    <w:p w14:paraId="06642D5A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22"/>
        </w:rPr>
      </w:pPr>
    </w:p>
    <w:p w14:paraId="4C2C99E1" w14:textId="77777777" w:rsidR="00C17100" w:rsidRPr="00A61CF4" w:rsidRDefault="00D60C3D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Ⅱ</w:t>
      </w:r>
      <w:r w:rsidRPr="00A61CF4">
        <w:rPr>
          <w:rFonts w:asciiTheme="minorEastAsia" w:eastAsiaTheme="minorEastAsia" w:hAnsiTheme="minorEastAsia"/>
        </w:rPr>
        <w:tab/>
        <w:t>研修実施計画</w:t>
      </w:r>
    </w:p>
    <w:p w14:paraId="661831D1" w14:textId="2E85723D" w:rsidR="00C17100" w:rsidRPr="00A61CF4" w:rsidRDefault="00D60C3D" w:rsidP="005D4D4D">
      <w:pPr>
        <w:pStyle w:val="a3"/>
        <w:tabs>
          <w:tab w:val="left" w:pos="744"/>
        </w:tabs>
        <w:snapToGrid w:val="0"/>
        <w:ind w:leftChars="129" w:left="284" w:rightChars="304" w:right="669" w:firstLineChars="100" w:firstLine="240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１</w:t>
      </w:r>
      <w:r w:rsidR="005D4D4D">
        <w:rPr>
          <w:rFonts w:asciiTheme="minorEastAsia" w:eastAsiaTheme="minorEastAsia" w:hAnsiTheme="minorEastAsia" w:hint="eastAsia"/>
        </w:rPr>
        <w:t xml:space="preserve">　</w:t>
      </w:r>
      <w:r w:rsidRPr="00A61CF4">
        <w:rPr>
          <w:rFonts w:asciiTheme="minorEastAsia" w:eastAsiaTheme="minorEastAsia" w:hAnsiTheme="minorEastAsia"/>
        </w:rPr>
        <w:t>交付対象となる研修の概要</w:t>
      </w:r>
    </w:p>
    <w:tbl>
      <w:tblPr>
        <w:tblStyle w:val="TableNormal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049"/>
        <w:gridCol w:w="1049"/>
        <w:gridCol w:w="1049"/>
        <w:gridCol w:w="1049"/>
        <w:gridCol w:w="1418"/>
        <w:gridCol w:w="2268"/>
      </w:tblGrid>
      <w:tr w:rsidR="00A61CF4" w:rsidRPr="00A61CF4" w14:paraId="7B441FFD" w14:textId="77777777" w:rsidTr="005D4D4D">
        <w:trPr>
          <w:cantSplit/>
          <w:trHeight w:val="1406"/>
        </w:trPr>
        <w:tc>
          <w:tcPr>
            <w:tcW w:w="1048" w:type="dxa"/>
            <w:vAlign w:val="center"/>
          </w:tcPr>
          <w:p w14:paraId="596D66BA" w14:textId="77777777" w:rsidR="005D4D4D" w:rsidRDefault="00D60C3D" w:rsidP="005D4D4D">
            <w:pPr>
              <w:pStyle w:val="TableParagraph"/>
              <w:snapToGrid w:val="0"/>
              <w:ind w:firstLine="1"/>
              <w:jc w:val="center"/>
              <w:rPr>
                <w:rFonts w:asciiTheme="minorEastAsia" w:eastAsiaTheme="minorEastAsia" w:hAnsiTheme="minorEastAsia"/>
                <w:w w:val="105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学科</w:t>
            </w:r>
          </w:p>
          <w:p w14:paraId="1CF426AE" w14:textId="55312536" w:rsidR="00C17100" w:rsidRPr="00A61CF4" w:rsidRDefault="00D60C3D" w:rsidP="005D4D4D">
            <w:pPr>
              <w:pStyle w:val="TableParagraph"/>
              <w:snapToGrid w:val="0"/>
              <w:ind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(</w:t>
            </w: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研修課程</w:t>
            </w: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)</w:t>
            </w:r>
          </w:p>
        </w:tc>
        <w:tc>
          <w:tcPr>
            <w:tcW w:w="1049" w:type="dxa"/>
            <w:vAlign w:val="center"/>
          </w:tcPr>
          <w:p w14:paraId="527E5FE1" w14:textId="77777777" w:rsidR="005D4D4D" w:rsidRDefault="00D60C3D" w:rsidP="005D4D4D">
            <w:pPr>
              <w:pStyle w:val="TableParagraph"/>
              <w:snapToGrid w:val="0"/>
              <w:ind w:leftChars="3" w:left="7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 xml:space="preserve">専 攻 </w:t>
            </w:r>
          </w:p>
          <w:p w14:paraId="104F8AE1" w14:textId="14606E91" w:rsidR="00C17100" w:rsidRPr="00A61CF4" w:rsidRDefault="00D60C3D" w:rsidP="005D4D4D">
            <w:pPr>
              <w:pStyle w:val="TableParagraph"/>
              <w:snapToGrid w:val="0"/>
              <w:ind w:leftChars="3" w:left="7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コース</w:t>
            </w:r>
          </w:p>
        </w:tc>
        <w:tc>
          <w:tcPr>
            <w:tcW w:w="1049" w:type="dxa"/>
            <w:vAlign w:val="center"/>
          </w:tcPr>
          <w:p w14:paraId="5C93A3DE" w14:textId="77777777" w:rsidR="00C17100" w:rsidRPr="00A61CF4" w:rsidRDefault="00D60C3D" w:rsidP="005D4D4D">
            <w:pPr>
              <w:pStyle w:val="TableParagraph"/>
              <w:snapToGrid w:val="0"/>
              <w:ind w:leftChars="-1" w:rightChars="-9" w:right="-20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定員</w:t>
            </w:r>
          </w:p>
        </w:tc>
        <w:tc>
          <w:tcPr>
            <w:tcW w:w="1049" w:type="dxa"/>
            <w:vAlign w:val="center"/>
          </w:tcPr>
          <w:p w14:paraId="1FAA8D2E" w14:textId="77777777" w:rsidR="00C17100" w:rsidRPr="00A61CF4" w:rsidRDefault="00D60C3D" w:rsidP="005D4D4D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学生数</w:t>
            </w:r>
          </w:p>
        </w:tc>
        <w:tc>
          <w:tcPr>
            <w:tcW w:w="1049" w:type="dxa"/>
            <w:vAlign w:val="center"/>
          </w:tcPr>
          <w:p w14:paraId="551FC076" w14:textId="77777777" w:rsidR="00C17100" w:rsidRPr="00A61CF4" w:rsidRDefault="00D60C3D" w:rsidP="005D4D4D">
            <w:pPr>
              <w:pStyle w:val="TableParagraph"/>
              <w:snapToGrid w:val="0"/>
              <w:ind w:leftChars="7" w:left="15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交付対象予定者数</w:t>
            </w:r>
          </w:p>
        </w:tc>
        <w:tc>
          <w:tcPr>
            <w:tcW w:w="1418" w:type="dxa"/>
            <w:vAlign w:val="center"/>
          </w:tcPr>
          <w:p w14:paraId="041199F2" w14:textId="77777777" w:rsidR="00C17100" w:rsidRPr="00A61CF4" w:rsidRDefault="00D60C3D" w:rsidP="005D4D4D">
            <w:pPr>
              <w:pStyle w:val="TableParagraph"/>
              <w:snapToGrid w:val="0"/>
              <w:ind w:leftChars="1" w:left="2" w:rightChars="-1" w:right="-2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研修期間</w:t>
            </w:r>
          </w:p>
        </w:tc>
        <w:tc>
          <w:tcPr>
            <w:tcW w:w="2268" w:type="dxa"/>
            <w:vAlign w:val="center"/>
          </w:tcPr>
          <w:p w14:paraId="19BCCE54" w14:textId="77777777" w:rsidR="00C17100" w:rsidRPr="00A61CF4" w:rsidRDefault="00D60C3D" w:rsidP="005D4D4D">
            <w:pPr>
              <w:pStyle w:val="TableParagraph"/>
              <w:snapToGrid w:val="0"/>
              <w:ind w:leftChars="2" w:left="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研修内容</w:t>
            </w:r>
          </w:p>
        </w:tc>
      </w:tr>
      <w:tr w:rsidR="00A61CF4" w:rsidRPr="00A61CF4" w14:paraId="0EBEF663" w14:textId="77777777" w:rsidTr="005D4D4D">
        <w:trPr>
          <w:cantSplit/>
          <w:trHeight w:val="1266"/>
        </w:trPr>
        <w:tc>
          <w:tcPr>
            <w:tcW w:w="1048" w:type="dxa"/>
          </w:tcPr>
          <w:p w14:paraId="7F8C24F1" w14:textId="77777777" w:rsidR="00C17100" w:rsidRPr="00A61CF4" w:rsidRDefault="00C17100" w:rsidP="005D4D4D">
            <w:pPr>
              <w:pStyle w:val="TableParagraph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3E723174" w14:textId="77777777" w:rsidR="00C17100" w:rsidRPr="00A61CF4" w:rsidRDefault="00C17100" w:rsidP="005D4D4D">
            <w:pPr>
              <w:pStyle w:val="TableParagraph"/>
              <w:snapToGrid w:val="0"/>
              <w:ind w:leftChars="36" w:left="79" w:firstLine="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3DE00B61" w14:textId="77777777" w:rsidR="00C17100" w:rsidRPr="00A61CF4" w:rsidRDefault="00C17100" w:rsidP="005D4D4D">
            <w:pPr>
              <w:pStyle w:val="TableParagraph"/>
              <w:snapToGrid w:val="0"/>
              <w:ind w:leftChars="14" w:left="32" w:rightChars="13" w:right="29" w:hanging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572152B7" w14:textId="77777777" w:rsidR="00C17100" w:rsidRPr="00A61CF4" w:rsidRDefault="00C17100" w:rsidP="005D4D4D">
            <w:pPr>
              <w:pStyle w:val="TableParagraph"/>
              <w:snapToGrid w:val="0"/>
              <w:ind w:rightChars="35" w:right="7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346F2573" w14:textId="77777777" w:rsidR="00C17100" w:rsidRPr="00A61CF4" w:rsidRDefault="00C17100" w:rsidP="005D4D4D">
            <w:pPr>
              <w:pStyle w:val="TableParagraph"/>
              <w:snapToGrid w:val="0"/>
              <w:ind w:leftChars="-1" w:left="-2" w:firstLineChars="25" w:firstLine="5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14:paraId="26FC86FE" w14:textId="77777777" w:rsidR="00C17100" w:rsidRPr="00A61CF4" w:rsidRDefault="00C17100" w:rsidP="005D4D4D">
            <w:pPr>
              <w:pStyle w:val="TableParagraph"/>
              <w:snapToGrid w:val="0"/>
              <w:ind w:leftChars="1" w:left="2" w:firstLine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14:paraId="40D38C6D" w14:textId="77777777" w:rsidR="00C17100" w:rsidRPr="00A61CF4" w:rsidRDefault="00C17100" w:rsidP="005D4D4D">
            <w:pPr>
              <w:pStyle w:val="TableParagraph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4EFEDDB3" w14:textId="77777777" w:rsidR="00C17100" w:rsidRPr="00A61CF4" w:rsidRDefault="00D60C3D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w w:val="105"/>
          <w:sz w:val="18"/>
        </w:rPr>
        <w:t>※各学科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A61CF4">
        <w:rPr>
          <w:rFonts w:asciiTheme="minorEastAsia" w:eastAsiaTheme="minorEastAsia" w:hAnsiTheme="minorEastAsia"/>
          <w:w w:val="105"/>
          <w:sz w:val="18"/>
        </w:rPr>
        <w:t>研修課程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A61CF4">
        <w:rPr>
          <w:rFonts w:asciiTheme="minorEastAsia" w:eastAsiaTheme="minorEastAsia" w:hAnsiTheme="minorEastAsia"/>
          <w:w w:val="105"/>
          <w:sz w:val="18"/>
        </w:rPr>
        <w:t>のそれぞれの専攻コースごとに記入下さい。</w:t>
      </w:r>
    </w:p>
    <w:p w14:paraId="228BFC89" w14:textId="77777777" w:rsidR="00C17100" w:rsidRPr="00A61CF4" w:rsidRDefault="00D60C3D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sz w:val="18"/>
        </w:rPr>
        <w:t>※「交付対象予定者数」については、現時点で想定される人数を記入下さい。</w:t>
      </w:r>
    </w:p>
    <w:p w14:paraId="6F63EBCF" w14:textId="77777777" w:rsidR="00C17100" w:rsidRPr="00A61CF4" w:rsidRDefault="00C17100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  <w:sectPr w:rsidR="00C17100" w:rsidRPr="00A61CF4" w:rsidSect="008B1605">
          <w:pgSz w:w="11910" w:h="16840"/>
          <w:pgMar w:top="993" w:right="1278" w:bottom="851" w:left="1276" w:header="720" w:footer="720" w:gutter="0"/>
          <w:cols w:space="720"/>
        </w:sectPr>
      </w:pPr>
    </w:p>
    <w:p w14:paraId="18442CEE" w14:textId="1530E0F6" w:rsidR="002860CA" w:rsidRPr="0090412C" w:rsidRDefault="002860CA" w:rsidP="005D4D4D">
      <w:pPr>
        <w:pStyle w:val="a3"/>
        <w:snapToGrid w:val="0"/>
        <w:ind w:leftChars="129" w:left="284" w:rightChars="304" w:right="669" w:firstLineChars="59" w:firstLine="142"/>
        <w:rPr>
          <w:rFonts w:asciiTheme="minorEastAsia" w:eastAsiaTheme="minorEastAsia" w:hAnsiTheme="minorEastAsia"/>
        </w:rPr>
      </w:pPr>
      <w:r w:rsidRPr="005A60BE">
        <w:rPr>
          <w:rFonts w:asciiTheme="minorEastAsia" w:eastAsiaTheme="minorEastAsia" w:hAnsiTheme="minorEastAsia"/>
        </w:rPr>
        <w:lastRenderedPageBreak/>
        <w:t>２</w:t>
      </w:r>
      <w:r w:rsidR="005D4D4D">
        <w:rPr>
          <w:rFonts w:asciiTheme="minorEastAsia" w:eastAsiaTheme="minorEastAsia" w:hAnsiTheme="minorEastAsia" w:hint="eastAsia"/>
        </w:rPr>
        <w:t xml:space="preserve">　</w:t>
      </w:r>
      <w:r w:rsidRPr="005A60BE">
        <w:rPr>
          <w:rFonts w:asciiTheme="minorEastAsia" w:eastAsiaTheme="minorEastAsia" w:hAnsiTheme="minorEastAsia"/>
        </w:rPr>
        <w:t>就農に向けたサポート</w:t>
      </w:r>
      <w:r w:rsidRPr="0090412C">
        <w:rPr>
          <w:rFonts w:asciiTheme="minorEastAsia" w:eastAsiaTheme="minorEastAsia" w:hAnsiTheme="minorEastAsia" w:hint="eastAsia"/>
        </w:rPr>
        <w:t>体制</w:t>
      </w:r>
    </w:p>
    <w:tbl>
      <w:tblPr>
        <w:tblStyle w:val="af0"/>
        <w:tblW w:w="9072" w:type="dxa"/>
        <w:tblInd w:w="279" w:type="dxa"/>
        <w:tblLook w:val="04A0" w:firstRow="1" w:lastRow="0" w:firstColumn="1" w:lastColumn="0" w:noHBand="0" w:noVBand="1"/>
      </w:tblPr>
      <w:tblGrid>
        <w:gridCol w:w="2490"/>
        <w:gridCol w:w="6582"/>
      </w:tblGrid>
      <w:tr w:rsidR="002860CA" w:rsidRPr="0090412C" w14:paraId="59137CD8" w14:textId="77777777" w:rsidTr="000462AA">
        <w:trPr>
          <w:trHeight w:val="13517"/>
        </w:trPr>
        <w:tc>
          <w:tcPr>
            <w:tcW w:w="2490" w:type="dxa"/>
          </w:tcPr>
          <w:p w14:paraId="0A7C5359" w14:textId="77777777" w:rsidR="002860CA" w:rsidRPr="0090412C" w:rsidRDefault="002860CA" w:rsidP="000462AA">
            <w:pPr>
              <w:pStyle w:val="a3"/>
              <w:snapToGrid w:val="0"/>
              <w:ind w:leftChars="17" w:left="37" w:rightChars="-12" w:right="-26" w:firstLine="1"/>
              <w:rPr>
                <w:rFonts w:asciiTheme="minorEastAsia" w:eastAsiaTheme="minorEastAsia" w:hAnsiTheme="minorEastAsia"/>
                <w:sz w:val="20"/>
              </w:rPr>
            </w:pPr>
            <w:r w:rsidRPr="0090412C">
              <w:rPr>
                <w:rFonts w:asciiTheme="minorEastAsia" w:eastAsiaTheme="minorEastAsia" w:hAnsiTheme="minorEastAsia"/>
                <w:spacing w:val="-20"/>
              </w:rPr>
              <w:t>研修期間中・終了後の就農に向けた</w:t>
            </w:r>
            <w:r w:rsidRPr="0090412C">
              <w:rPr>
                <w:rFonts w:asciiTheme="minorEastAsia" w:eastAsiaTheme="minorEastAsia" w:hAnsiTheme="minorEastAsia" w:hint="eastAsia"/>
                <w:spacing w:val="-20"/>
              </w:rPr>
              <w:t>サポート体制</w:t>
            </w:r>
            <w:r w:rsidRPr="0090412C">
              <w:rPr>
                <w:rFonts w:asciiTheme="minorEastAsia" w:eastAsiaTheme="minorEastAsia" w:hAnsiTheme="minorEastAsia" w:hint="eastAsia"/>
                <w:spacing w:val="-8"/>
              </w:rPr>
              <w:t xml:space="preserve"> (就農先の紹介、</w:t>
            </w:r>
            <w:r w:rsidRPr="0090412C">
              <w:rPr>
                <w:rFonts w:asciiTheme="minorEastAsia" w:eastAsiaTheme="minorEastAsia" w:hAnsiTheme="minorEastAsia"/>
                <w:spacing w:val="-15"/>
              </w:rPr>
              <w:t>農地</w:t>
            </w:r>
            <w:r w:rsidRPr="0090412C">
              <w:rPr>
                <w:rFonts w:asciiTheme="minorEastAsia" w:eastAsiaTheme="minorEastAsia" w:hAnsiTheme="minorEastAsia" w:hint="eastAsia"/>
                <w:spacing w:val="-15"/>
              </w:rPr>
              <w:t>・資金</w:t>
            </w:r>
            <w:r w:rsidRPr="0090412C">
              <w:rPr>
                <w:rFonts w:asciiTheme="minorEastAsia" w:eastAsiaTheme="minorEastAsia" w:hAnsiTheme="minorEastAsia"/>
                <w:spacing w:val="-15"/>
              </w:rPr>
              <w:t>の確</w:t>
            </w:r>
            <w:r w:rsidRPr="0090412C">
              <w:rPr>
                <w:rFonts w:asciiTheme="minorEastAsia" w:eastAsiaTheme="minorEastAsia" w:hAnsiTheme="minorEastAsia"/>
                <w:spacing w:val="-20"/>
              </w:rPr>
              <w:t>保、技術指導、販売支援等</w:t>
            </w:r>
            <w:r w:rsidRPr="0090412C">
              <w:rPr>
                <w:rFonts w:asciiTheme="minorEastAsia" w:eastAsiaTheme="minorEastAsia" w:hAnsiTheme="minorEastAsia" w:hint="eastAsia"/>
                <w:w w:val="120"/>
              </w:rPr>
              <w:t>)</w:t>
            </w:r>
          </w:p>
        </w:tc>
        <w:tc>
          <w:tcPr>
            <w:tcW w:w="6582" w:type="dxa"/>
          </w:tcPr>
          <w:p w14:paraId="5E96293D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【就農に向けた相談体制】</w:t>
            </w:r>
          </w:p>
          <w:p w14:paraId="41B8F3EF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（１）相談窓口（部署名等）</w:t>
            </w:r>
          </w:p>
          <w:p w14:paraId="6F72EB71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6BF432A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2807881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59BA2F6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（２）相談対応方法等</w:t>
            </w:r>
          </w:p>
          <w:p w14:paraId="1EC796C1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9EF265A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69F4C66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7842A8A3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304C6F46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7F55A638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3D6B1BA" w14:textId="77777777" w:rsidR="002860CA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E6CD7F5" w14:textId="77777777" w:rsidR="002860CA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0A58C00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9F8A61C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【就農・定着に向けたサポート内容等】</w:t>
            </w:r>
          </w:p>
          <w:p w14:paraId="230925F0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（１）就農に向けたサポート（就農先の紹介・マッチング等）</w:t>
            </w:r>
          </w:p>
          <w:p w14:paraId="310130A5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5B3F639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33F998BD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9654EB3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E88D9CF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33189731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16D0718" w14:textId="77777777" w:rsidR="002860CA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EB60AD2" w14:textId="77777777" w:rsidR="002860CA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8C9F1BC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464B6BCC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（２）就農後の定着に向けたサポート（地域関係者との連携・フォローアップ等）</w:t>
            </w:r>
          </w:p>
          <w:p w14:paraId="56735B48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281C1C2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6F2F8D4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240D68D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C73AA86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C61C592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DE56BA6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55F9193" w14:textId="77777777" w:rsidR="002860CA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4E609F2D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BC754F7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（３）その他サポート</w:t>
            </w:r>
          </w:p>
        </w:tc>
      </w:tr>
    </w:tbl>
    <w:p w14:paraId="5BA940B6" w14:textId="07439556" w:rsidR="002860CA" w:rsidRPr="0090412C" w:rsidRDefault="002860CA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20"/>
          <w:szCs w:val="24"/>
        </w:rPr>
      </w:pPr>
      <w:r w:rsidRPr="0090412C">
        <w:rPr>
          <w:rFonts w:asciiTheme="minorEastAsia" w:eastAsiaTheme="minorEastAsia" w:hAnsiTheme="minorEastAsia"/>
          <w:sz w:val="20"/>
          <w:szCs w:val="24"/>
        </w:rPr>
        <w:t>※</w:t>
      </w:r>
      <w:r w:rsidRPr="0090412C">
        <w:rPr>
          <w:rFonts w:asciiTheme="minorEastAsia" w:eastAsiaTheme="minorEastAsia" w:hAnsiTheme="minorEastAsia" w:hint="eastAsia"/>
          <w:sz w:val="20"/>
          <w:szCs w:val="24"/>
        </w:rPr>
        <w:t>サポート内容を記入してくだ</w:t>
      </w:r>
      <w:r w:rsidRPr="0090412C">
        <w:rPr>
          <w:rFonts w:asciiTheme="minorEastAsia" w:eastAsiaTheme="minorEastAsia" w:hAnsiTheme="minorEastAsia"/>
          <w:sz w:val="20"/>
          <w:szCs w:val="24"/>
        </w:rPr>
        <w:t>さい。</w:t>
      </w:r>
      <w:r w:rsidRPr="0090412C">
        <w:rPr>
          <w:rFonts w:asciiTheme="minorEastAsia" w:eastAsiaTheme="minorEastAsia" w:hAnsiTheme="minorEastAsia" w:hint="eastAsia"/>
          <w:sz w:val="20"/>
          <w:szCs w:val="24"/>
        </w:rPr>
        <w:t>なお、全国型教育機関として承認された場合は、当該サポート内容は、実施要綱第７の</w:t>
      </w:r>
      <w:r w:rsidR="00CE692F">
        <w:rPr>
          <w:rFonts w:asciiTheme="minorEastAsia" w:eastAsiaTheme="minorEastAsia" w:hAnsiTheme="minorEastAsia" w:hint="eastAsia"/>
          <w:sz w:val="20"/>
          <w:szCs w:val="24"/>
        </w:rPr>
        <w:t>１の（12）</w:t>
      </w:r>
      <w:r w:rsidRPr="0090412C">
        <w:rPr>
          <w:rFonts w:asciiTheme="minorEastAsia" w:eastAsiaTheme="minorEastAsia" w:hAnsiTheme="minorEastAsia" w:hint="eastAsia"/>
          <w:sz w:val="20"/>
          <w:szCs w:val="24"/>
        </w:rPr>
        <w:t>に基づき公表します。</w:t>
      </w:r>
    </w:p>
    <w:p w14:paraId="40A73F69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70BFAAA1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567C7C64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6DA14AB9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6D34FA85" w14:textId="159E627F" w:rsidR="00C17100" w:rsidRPr="00A61CF4" w:rsidRDefault="00C17100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</w:p>
    <w:p w14:paraId="247BB1FC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3867D927" w14:textId="77777777" w:rsidR="00C17100" w:rsidRPr="00A61CF4" w:rsidRDefault="005D6D18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0186752" behindDoc="1" locked="0" layoutInCell="1" allowOverlap="1" wp14:anchorId="2348C1CD" wp14:editId="393FA8DE">
                <wp:simplePos x="0" y="0"/>
                <wp:positionH relativeFrom="page">
                  <wp:posOffset>4362450</wp:posOffset>
                </wp:positionH>
                <wp:positionV relativeFrom="paragraph">
                  <wp:posOffset>177800</wp:posOffset>
                </wp:positionV>
                <wp:extent cx="3111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B508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AF657" id="Line 2" o:spid="_x0000_s1026" style="position:absolute;left:0;text-align:left;z-index:-2531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5pt,14pt" to="36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" strokecolor="#b5082d" strokeweight=".6pt">
                <w10:wrap anchorx="page"/>
              </v:line>
            </w:pict>
          </mc:Fallback>
        </mc:AlternateContent>
      </w:r>
      <w:r w:rsidR="00D60C3D" w:rsidRPr="00A61CF4">
        <w:rPr>
          <w:rFonts w:asciiTheme="minorEastAsia" w:eastAsiaTheme="minorEastAsia" w:hAnsiTheme="minorEastAsia"/>
        </w:rPr>
        <w:t>Ⅲ</w:t>
      </w:r>
      <w:r w:rsidR="00D60C3D" w:rsidRPr="00A61CF4">
        <w:rPr>
          <w:rFonts w:asciiTheme="minorEastAsia" w:eastAsiaTheme="minorEastAsia" w:hAnsiTheme="minorEastAsia"/>
        </w:rPr>
        <w:tab/>
        <w:t>過去の研修実施実績</w:t>
      </w:r>
      <w:r w:rsidR="00D60C3D" w:rsidRPr="00A61CF4">
        <w:rPr>
          <w:rFonts w:asciiTheme="minorEastAsia" w:eastAsiaTheme="minorEastAsia" w:hAnsiTheme="minorEastAsia"/>
          <w:spacing w:val="4"/>
        </w:rPr>
        <w:t>（直近</w:t>
      </w:r>
      <w:r w:rsidR="00D60C3D" w:rsidRPr="00A61CF4">
        <w:rPr>
          <w:rFonts w:asciiTheme="minorEastAsia" w:eastAsiaTheme="minorEastAsia" w:hAnsiTheme="minorEastAsia" w:hint="eastAsia"/>
        </w:rPr>
        <w:t>3</w:t>
      </w:r>
      <w:r w:rsidR="00D60C3D" w:rsidRPr="00A61CF4">
        <w:rPr>
          <w:rFonts w:asciiTheme="minorEastAsia" w:eastAsiaTheme="minorEastAsia" w:hAnsiTheme="minorEastAsia"/>
          <w:spacing w:val="4"/>
        </w:rPr>
        <w:t>年間</w:t>
      </w:r>
      <w:r w:rsidR="00D60C3D" w:rsidRPr="00A61CF4">
        <w:rPr>
          <w:rFonts w:asciiTheme="minorEastAsia" w:eastAsiaTheme="minorEastAsia" w:hAnsiTheme="minorEastAsia"/>
          <w:spacing w:val="3"/>
        </w:rPr>
        <w:t>）（○○</w:t>
      </w:r>
      <w:r w:rsidR="00D60C3D" w:rsidRPr="00A61CF4">
        <w:rPr>
          <w:rFonts w:asciiTheme="minorEastAsia" w:eastAsiaTheme="minorEastAsia" w:hAnsiTheme="minorEastAsia"/>
          <w:spacing w:val="4"/>
        </w:rPr>
        <w:t>年度</w:t>
      </w:r>
      <w:r w:rsidR="00D60C3D" w:rsidRPr="00A61CF4">
        <w:rPr>
          <w:rFonts w:asciiTheme="minorEastAsia" w:eastAsiaTheme="minorEastAsia" w:hAnsiTheme="minorEastAsia"/>
          <w:spacing w:val="3"/>
        </w:rPr>
        <w:t>～○○</w:t>
      </w:r>
      <w:r w:rsidR="00D60C3D" w:rsidRPr="00A61CF4">
        <w:rPr>
          <w:rFonts w:asciiTheme="minorEastAsia" w:eastAsiaTheme="minorEastAsia" w:hAnsiTheme="minorEastAsia"/>
          <w:spacing w:val="2"/>
        </w:rPr>
        <w:t>年度</w:t>
      </w:r>
      <w:r w:rsidR="00D60C3D" w:rsidRPr="00A61CF4">
        <w:rPr>
          <w:rFonts w:asciiTheme="minorEastAsia" w:eastAsiaTheme="minorEastAsia" w:hAnsiTheme="minorEastAsia"/>
          <w:spacing w:val="4"/>
        </w:rPr>
        <w:t>）</w:t>
      </w:r>
    </w:p>
    <w:tbl>
      <w:tblPr>
        <w:tblStyle w:val="TableNormal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34"/>
        <w:gridCol w:w="1559"/>
        <w:gridCol w:w="992"/>
        <w:gridCol w:w="993"/>
        <w:gridCol w:w="886"/>
        <w:gridCol w:w="886"/>
        <w:gridCol w:w="886"/>
        <w:gridCol w:w="886"/>
      </w:tblGrid>
      <w:tr w:rsidR="00A61CF4" w:rsidRPr="00A61CF4" w14:paraId="628D4856" w14:textId="77777777" w:rsidTr="000462AA">
        <w:trPr>
          <w:trHeight w:val="836"/>
        </w:trPr>
        <w:tc>
          <w:tcPr>
            <w:tcW w:w="1155" w:type="dxa"/>
            <w:vMerge w:val="restart"/>
            <w:vAlign w:val="center"/>
          </w:tcPr>
          <w:p w14:paraId="4F55523E" w14:textId="77777777" w:rsidR="005D4D4D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w w:val="105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学科</w:t>
            </w:r>
          </w:p>
          <w:p w14:paraId="131088C1" w14:textId="59528F6E" w:rsidR="00C17100" w:rsidRPr="00A61CF4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(</w:t>
            </w: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研修課程</w:t>
            </w: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790547B9" w14:textId="77777777" w:rsidR="005D4D4D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 xml:space="preserve">専 攻 </w:t>
            </w:r>
          </w:p>
          <w:p w14:paraId="4DD716A8" w14:textId="1B71D501" w:rsidR="00C17100" w:rsidRPr="00A61CF4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コース</w:t>
            </w:r>
          </w:p>
        </w:tc>
        <w:tc>
          <w:tcPr>
            <w:tcW w:w="1559" w:type="dxa"/>
            <w:vMerge w:val="restart"/>
            <w:vAlign w:val="center"/>
          </w:tcPr>
          <w:p w14:paraId="6FA4B4D2" w14:textId="77777777" w:rsidR="00C17100" w:rsidRPr="00A61CF4" w:rsidRDefault="00D60C3D" w:rsidP="000462AA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卒業生</w:t>
            </w:r>
          </w:p>
          <w:p w14:paraId="1CB9C677" w14:textId="1033ACBB" w:rsidR="00C17100" w:rsidRPr="00A61CF4" w:rsidRDefault="00D60C3D" w:rsidP="000462AA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 w:hint="eastAsia"/>
                <w:spacing w:val="-23"/>
                <w:w w:val="140"/>
                <w:sz w:val="24"/>
              </w:rPr>
              <w:t>(</w:t>
            </w:r>
            <w:r w:rsidRPr="00A61CF4">
              <w:rPr>
                <w:rFonts w:asciiTheme="minorEastAsia" w:eastAsiaTheme="minorEastAsia" w:hAnsiTheme="minorEastAsia"/>
                <w:spacing w:val="36"/>
                <w:w w:val="105"/>
                <w:sz w:val="24"/>
              </w:rPr>
              <w:t>うち研</w:t>
            </w:r>
            <w:r w:rsidRPr="00A61CF4">
              <w:rPr>
                <w:rFonts w:asciiTheme="minorEastAsia" w:eastAsiaTheme="minorEastAsia" w:hAnsiTheme="minorEastAsia"/>
                <w:spacing w:val="14"/>
                <w:sz w:val="24"/>
              </w:rPr>
              <w:t>修機関が設置されている都道府県以</w:t>
            </w:r>
          </w:p>
          <w:p w14:paraId="1DFF858B" w14:textId="77777777" w:rsidR="00C17100" w:rsidRPr="00A61CF4" w:rsidRDefault="00D60C3D" w:rsidP="000462AA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10"/>
                <w:sz w:val="24"/>
              </w:rPr>
              <w:t>外の者</w:t>
            </w:r>
            <w:r w:rsidRPr="00A61CF4">
              <w:rPr>
                <w:rFonts w:asciiTheme="minorEastAsia" w:eastAsiaTheme="minorEastAsia" w:hAnsiTheme="minorEastAsia" w:hint="eastAsia"/>
                <w:w w:val="140"/>
                <w:sz w:val="24"/>
              </w:rPr>
              <w:t>)</w:t>
            </w:r>
          </w:p>
        </w:tc>
        <w:tc>
          <w:tcPr>
            <w:tcW w:w="5529" w:type="dxa"/>
            <w:gridSpan w:val="6"/>
            <w:vAlign w:val="center"/>
          </w:tcPr>
          <w:p w14:paraId="6EB2F5D1" w14:textId="77777777" w:rsidR="00C17100" w:rsidRPr="00A61CF4" w:rsidRDefault="00D60C3D" w:rsidP="000462AA">
            <w:pPr>
              <w:pStyle w:val="TableParagraph"/>
              <w:snapToGrid w:val="0"/>
              <w:ind w:leftChars="6" w:left="13" w:rightChars="57" w:right="125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卒業生のこれまでの主な進路状況</w:t>
            </w:r>
          </w:p>
        </w:tc>
      </w:tr>
      <w:tr w:rsidR="00A61CF4" w:rsidRPr="00A61CF4" w14:paraId="28AEE799" w14:textId="77777777" w:rsidTr="005D4D4D">
        <w:trPr>
          <w:trHeight w:val="345"/>
        </w:trPr>
        <w:tc>
          <w:tcPr>
            <w:tcW w:w="1155" w:type="dxa"/>
            <w:vMerge/>
            <w:tcBorders>
              <w:top w:val="nil"/>
            </w:tcBorders>
            <w:vAlign w:val="center"/>
          </w:tcPr>
          <w:p w14:paraId="611CFD5B" w14:textId="77777777" w:rsidR="00C17100" w:rsidRPr="00A61CF4" w:rsidRDefault="00C17100" w:rsidP="000462AA">
            <w:pPr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30307E67" w14:textId="77777777" w:rsidR="00C17100" w:rsidRPr="00A61CF4" w:rsidRDefault="00C17100" w:rsidP="000462AA">
            <w:pPr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4F6DEFF0" w14:textId="77777777" w:rsidR="00C17100" w:rsidRPr="00A61CF4" w:rsidRDefault="00C17100" w:rsidP="000462AA">
            <w:pPr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79A9EB5" w14:textId="77777777" w:rsidR="00C17100" w:rsidRPr="00A61CF4" w:rsidRDefault="00D60C3D" w:rsidP="000462AA">
            <w:pPr>
              <w:pStyle w:val="TableParagraph"/>
              <w:snapToGrid w:val="0"/>
              <w:ind w:leftChars="6" w:left="13" w:rightChars="55" w:right="12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就農</w:t>
            </w:r>
          </w:p>
        </w:tc>
        <w:tc>
          <w:tcPr>
            <w:tcW w:w="886" w:type="dxa"/>
            <w:vMerge w:val="restart"/>
            <w:vAlign w:val="center"/>
          </w:tcPr>
          <w:p w14:paraId="27F2A958" w14:textId="77777777" w:rsidR="00C17100" w:rsidRPr="00A61CF4" w:rsidRDefault="00D60C3D" w:rsidP="000462AA">
            <w:pPr>
              <w:pStyle w:val="TableParagraph"/>
              <w:snapToGrid w:val="0"/>
              <w:ind w:leftChars="10" w:left="22" w:rightChars="55" w:right="12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就職</w:t>
            </w:r>
          </w:p>
        </w:tc>
        <w:tc>
          <w:tcPr>
            <w:tcW w:w="886" w:type="dxa"/>
            <w:vMerge w:val="restart"/>
            <w:vAlign w:val="center"/>
          </w:tcPr>
          <w:p w14:paraId="781471F6" w14:textId="77777777" w:rsidR="00C17100" w:rsidRPr="00A61CF4" w:rsidRDefault="00D60C3D" w:rsidP="005D4D4D">
            <w:pPr>
              <w:pStyle w:val="TableParagraph"/>
              <w:snapToGrid w:val="0"/>
              <w:ind w:leftChars="10" w:left="22" w:rightChars="54" w:right="119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</w:t>
            </w:r>
          </w:p>
        </w:tc>
        <w:tc>
          <w:tcPr>
            <w:tcW w:w="886" w:type="dxa"/>
            <w:vMerge w:val="restart"/>
            <w:vAlign w:val="center"/>
          </w:tcPr>
          <w:p w14:paraId="249EBE36" w14:textId="77777777" w:rsidR="00C17100" w:rsidRPr="00A61CF4" w:rsidRDefault="00D60C3D" w:rsidP="005D4D4D">
            <w:pPr>
              <w:pStyle w:val="TableParagraph"/>
              <w:snapToGrid w:val="0"/>
              <w:ind w:leftChars="10" w:left="2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進学</w:t>
            </w:r>
          </w:p>
        </w:tc>
        <w:tc>
          <w:tcPr>
            <w:tcW w:w="886" w:type="dxa"/>
            <w:vMerge w:val="restart"/>
            <w:vAlign w:val="center"/>
          </w:tcPr>
          <w:p w14:paraId="25437A13" w14:textId="77777777" w:rsidR="00C17100" w:rsidRPr="00A61CF4" w:rsidRDefault="00D60C3D" w:rsidP="005D4D4D">
            <w:pPr>
              <w:pStyle w:val="TableParagraph"/>
              <w:snapToGrid w:val="0"/>
              <w:ind w:left="1" w:firstLineChars="9" w:firstLine="2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その他</w:t>
            </w:r>
          </w:p>
        </w:tc>
      </w:tr>
      <w:tr w:rsidR="00A61CF4" w:rsidRPr="00A61CF4" w14:paraId="04035C4E" w14:textId="77777777" w:rsidTr="005D4D4D">
        <w:trPr>
          <w:trHeight w:val="784"/>
        </w:trPr>
        <w:tc>
          <w:tcPr>
            <w:tcW w:w="1155" w:type="dxa"/>
            <w:vMerge/>
            <w:tcBorders>
              <w:top w:val="nil"/>
            </w:tcBorders>
          </w:tcPr>
          <w:p w14:paraId="58F79100" w14:textId="77777777" w:rsidR="00C17100" w:rsidRPr="00A61CF4" w:rsidRDefault="00C17100" w:rsidP="000462AA">
            <w:pPr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C82A496" w14:textId="77777777" w:rsidR="00C17100" w:rsidRPr="00A61CF4" w:rsidRDefault="00C17100" w:rsidP="000462AA">
            <w:pPr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AF0E470" w14:textId="77777777" w:rsidR="00C17100" w:rsidRPr="00A61CF4" w:rsidRDefault="00C17100" w:rsidP="000462AA">
            <w:pPr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29F364D" w14:textId="77777777" w:rsidR="00C17100" w:rsidRPr="00A61CF4" w:rsidRDefault="00D60C3D" w:rsidP="000462AA">
            <w:pPr>
              <w:pStyle w:val="TableParagraph"/>
              <w:snapToGrid w:val="0"/>
              <w:ind w:left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自営</w:t>
            </w:r>
          </w:p>
        </w:tc>
        <w:tc>
          <w:tcPr>
            <w:tcW w:w="993" w:type="dxa"/>
            <w:vAlign w:val="center"/>
          </w:tcPr>
          <w:p w14:paraId="3D1DE7A0" w14:textId="77777777" w:rsidR="005D4D4D" w:rsidRDefault="00D60C3D" w:rsidP="005D4D4D">
            <w:pPr>
              <w:pStyle w:val="TableParagraph"/>
              <w:snapToGrid w:val="0"/>
              <w:ind w:rightChars="55" w:right="121" w:firstLine="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雇用</w:t>
            </w:r>
          </w:p>
          <w:p w14:paraId="70F34FC6" w14:textId="621E3D2E" w:rsidR="00C17100" w:rsidRPr="00A61CF4" w:rsidRDefault="00D60C3D" w:rsidP="005D4D4D">
            <w:pPr>
              <w:pStyle w:val="TableParagraph"/>
              <w:snapToGrid w:val="0"/>
              <w:ind w:rightChars="55" w:right="121" w:firstLine="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就農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14:paraId="41486174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10CF892B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04CDEAED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6ABA3154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A61CF4" w:rsidRPr="00A61CF4" w14:paraId="4E136DB2" w14:textId="77777777" w:rsidTr="005D4D4D">
        <w:trPr>
          <w:trHeight w:val="2150"/>
        </w:trPr>
        <w:tc>
          <w:tcPr>
            <w:tcW w:w="1155" w:type="dxa"/>
          </w:tcPr>
          <w:p w14:paraId="0FF8C852" w14:textId="77777777" w:rsidR="00C17100" w:rsidRPr="00A61CF4" w:rsidRDefault="00C17100" w:rsidP="000462AA">
            <w:pPr>
              <w:pStyle w:val="TableParagraph"/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14:paraId="5629BD2A" w14:textId="77777777" w:rsidR="00C17100" w:rsidRPr="00A61CF4" w:rsidRDefault="00C17100" w:rsidP="000462AA">
            <w:pPr>
              <w:pStyle w:val="TableParagraph"/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1A4AEA1F" w14:textId="77777777" w:rsidR="00C17100" w:rsidRPr="00A61CF4" w:rsidRDefault="00C17100" w:rsidP="000462AA">
            <w:pPr>
              <w:pStyle w:val="TableParagraph"/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</w:tcPr>
          <w:p w14:paraId="47047663" w14:textId="77777777" w:rsidR="00C17100" w:rsidRPr="00A61CF4" w:rsidRDefault="00C17100" w:rsidP="000462AA">
            <w:pPr>
              <w:pStyle w:val="TableParagraph"/>
              <w:snapToGrid w:val="0"/>
              <w:ind w:leftChars="5" w:left="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</w:tcPr>
          <w:p w14:paraId="113E869D" w14:textId="77777777" w:rsidR="00C17100" w:rsidRPr="00A61CF4" w:rsidRDefault="00C17100" w:rsidP="000462AA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26BEF5ED" w14:textId="77777777" w:rsidR="00C17100" w:rsidRPr="00A61CF4" w:rsidRDefault="00C17100" w:rsidP="005D4D4D">
            <w:pPr>
              <w:pStyle w:val="TableParagraph"/>
              <w:snapToGrid w:val="0"/>
              <w:ind w:rightChars="55" w:right="121" w:firstLineChars="11" w:firstLine="22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06ED441E" w14:textId="77777777" w:rsidR="00C17100" w:rsidRPr="00A61CF4" w:rsidRDefault="00C17100" w:rsidP="005D4D4D">
            <w:pPr>
              <w:pStyle w:val="TableParagraph"/>
              <w:snapToGrid w:val="0"/>
              <w:ind w:left="20" w:hangingChars="10" w:hanging="2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575ADD28" w14:textId="77777777" w:rsidR="00C17100" w:rsidRPr="00A61CF4" w:rsidRDefault="00C17100" w:rsidP="005D4D4D">
            <w:pPr>
              <w:pStyle w:val="TableParagraph"/>
              <w:snapToGrid w:val="0"/>
              <w:ind w:leftChars="10" w:left="22" w:rightChars="-10" w:right="-22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53E33274" w14:textId="77777777" w:rsidR="00C17100" w:rsidRPr="00A61CF4" w:rsidRDefault="00C17100" w:rsidP="005D4D4D">
            <w:pPr>
              <w:pStyle w:val="TableParagraph"/>
              <w:snapToGrid w:val="0"/>
              <w:ind w:leftChars="10" w:left="24" w:hangingChars="1" w:hanging="2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A643289" w14:textId="77777777" w:rsidR="00C17100" w:rsidRPr="00A61CF4" w:rsidRDefault="00D60C3D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w w:val="105"/>
          <w:sz w:val="18"/>
        </w:rPr>
        <w:t>※各学科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A61CF4">
        <w:rPr>
          <w:rFonts w:asciiTheme="minorEastAsia" w:eastAsiaTheme="minorEastAsia" w:hAnsiTheme="minorEastAsia"/>
          <w:w w:val="105"/>
          <w:sz w:val="18"/>
        </w:rPr>
        <w:t>研修課程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A61CF4">
        <w:rPr>
          <w:rFonts w:asciiTheme="minorEastAsia" w:eastAsiaTheme="minorEastAsia" w:hAnsiTheme="minorEastAsia"/>
          <w:w w:val="105"/>
          <w:sz w:val="18"/>
        </w:rPr>
        <w:t>のそれぞれの専攻コースごとに記入下さい。</w:t>
      </w:r>
    </w:p>
    <w:p w14:paraId="50F388B0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</w:p>
    <w:p w14:paraId="29CF9664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</w:p>
    <w:p w14:paraId="1BC934A0" w14:textId="77777777" w:rsidR="00C17100" w:rsidRPr="00A61CF4" w:rsidRDefault="00D60C3D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Ⅳ</w:t>
      </w:r>
      <w:r w:rsidRPr="00A61CF4">
        <w:rPr>
          <w:rFonts w:asciiTheme="minorEastAsia" w:eastAsiaTheme="minorEastAsia" w:hAnsiTheme="minorEastAsia"/>
        </w:rPr>
        <w:tab/>
      </w:r>
      <w:r w:rsidRPr="00A61CF4">
        <w:rPr>
          <w:rFonts w:asciiTheme="minorEastAsia" w:eastAsiaTheme="minorEastAsia" w:hAnsiTheme="minorEastAsia"/>
          <w:spacing w:val="1"/>
        </w:rPr>
        <w:t>添付書類</w:t>
      </w:r>
    </w:p>
    <w:p w14:paraId="10F49DBE" w14:textId="77777777" w:rsidR="00C17100" w:rsidRPr="00A61CF4" w:rsidRDefault="00D60C3D" w:rsidP="005D4D4D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93" w:left="566" w:rightChars="304" w:right="669" w:hangingChars="67" w:hanging="141"/>
        <w:rPr>
          <w:rFonts w:asciiTheme="minorEastAsia" w:eastAsiaTheme="minorEastAsia" w:hAnsiTheme="minorEastAsia"/>
          <w:sz w:val="21"/>
        </w:rPr>
      </w:pPr>
      <w:r w:rsidRPr="00A61CF4">
        <w:rPr>
          <w:rFonts w:asciiTheme="minorEastAsia" w:eastAsiaTheme="minorEastAsia" w:hAnsiTheme="minorEastAsia"/>
          <w:sz w:val="21"/>
        </w:rPr>
        <w:t>研修機関の定款・規約・設置要領などの組織の概要がわかるもの</w:t>
      </w:r>
    </w:p>
    <w:p w14:paraId="13543DAB" w14:textId="77777777" w:rsidR="00C17100" w:rsidRPr="00A61CF4" w:rsidRDefault="00D60C3D" w:rsidP="005D4D4D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29" w:left="284" w:rightChars="304" w:right="669" w:firstLineChars="67" w:firstLine="141"/>
        <w:rPr>
          <w:rFonts w:asciiTheme="minorEastAsia" w:eastAsiaTheme="minorEastAsia" w:hAnsiTheme="minorEastAsia"/>
          <w:sz w:val="21"/>
        </w:rPr>
      </w:pPr>
      <w:r w:rsidRPr="00A61CF4">
        <w:rPr>
          <w:rFonts w:asciiTheme="minorEastAsia" w:eastAsiaTheme="minorEastAsia" w:hAnsiTheme="minorEastAsia"/>
          <w:sz w:val="21"/>
        </w:rPr>
        <w:t>研修機関における就農に向けた指導体制（教員数など含む）</w:t>
      </w:r>
    </w:p>
    <w:p w14:paraId="1A1CABB3" w14:textId="77777777" w:rsidR="00BD6E7B" w:rsidRDefault="00D60C3D" w:rsidP="000462AA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29" w:left="284" w:rightChars="304" w:right="669" w:firstLineChars="67" w:firstLine="141"/>
        <w:rPr>
          <w:rFonts w:asciiTheme="minorEastAsia" w:eastAsiaTheme="minorEastAsia" w:hAnsiTheme="minorEastAsia"/>
          <w:sz w:val="21"/>
        </w:rPr>
      </w:pPr>
      <w:r w:rsidRPr="00A61CF4">
        <w:rPr>
          <w:rFonts w:asciiTheme="minorEastAsia" w:eastAsiaTheme="minorEastAsia" w:hAnsiTheme="minorEastAsia"/>
          <w:sz w:val="21"/>
        </w:rPr>
        <w:t>研修生の募集要項・募集案内等</w:t>
      </w:r>
    </w:p>
    <w:p w14:paraId="624F9109" w14:textId="77777777" w:rsidR="00BD6E7B" w:rsidRPr="00BD6E7B" w:rsidRDefault="00D60C3D" w:rsidP="00BD6E7B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29" w:left="284" w:rightChars="304" w:right="669" w:firstLineChars="67" w:firstLine="141"/>
        <w:rPr>
          <w:rFonts w:asciiTheme="minorEastAsia" w:eastAsiaTheme="minorEastAsia" w:hAnsiTheme="minorEastAsia"/>
          <w:sz w:val="21"/>
        </w:rPr>
      </w:pPr>
      <w:r w:rsidRPr="00BD6E7B">
        <w:rPr>
          <w:rFonts w:asciiTheme="minorEastAsia" w:eastAsiaTheme="minorEastAsia" w:hAnsiTheme="minorEastAsia"/>
          <w:sz w:val="21"/>
        </w:rPr>
        <w:t>各学科</w:t>
      </w:r>
      <w:r w:rsidRPr="00BD6E7B">
        <w:rPr>
          <w:rFonts w:asciiTheme="minorEastAsia" w:eastAsiaTheme="minorEastAsia" w:hAnsiTheme="minorEastAsia" w:hint="eastAsia"/>
          <w:sz w:val="21"/>
        </w:rPr>
        <w:t>(</w:t>
      </w:r>
      <w:r w:rsidRPr="00BD6E7B">
        <w:rPr>
          <w:rFonts w:asciiTheme="minorEastAsia" w:eastAsiaTheme="minorEastAsia" w:hAnsiTheme="minorEastAsia"/>
          <w:sz w:val="21"/>
        </w:rPr>
        <w:t>研修課程</w:t>
      </w:r>
      <w:r w:rsidRPr="00BD6E7B">
        <w:rPr>
          <w:rFonts w:asciiTheme="minorEastAsia" w:eastAsiaTheme="minorEastAsia" w:hAnsiTheme="minorEastAsia" w:hint="eastAsia"/>
          <w:sz w:val="21"/>
        </w:rPr>
        <w:t>)</w:t>
      </w:r>
      <w:r w:rsidRPr="00BD6E7B">
        <w:rPr>
          <w:rFonts w:asciiTheme="minorEastAsia" w:eastAsiaTheme="minorEastAsia" w:hAnsiTheme="minorEastAsia"/>
          <w:sz w:val="21"/>
        </w:rPr>
        <w:t>・専攻コースごとの研修カリキュラム等</w:t>
      </w:r>
      <w:r w:rsidRPr="00BD6E7B">
        <w:rPr>
          <w:rFonts w:asciiTheme="minorEastAsia" w:eastAsiaTheme="minorEastAsia" w:hAnsiTheme="minorEastAsia"/>
          <w:spacing w:val="4"/>
          <w:sz w:val="21"/>
        </w:rPr>
        <w:t>（</w:t>
      </w:r>
      <w:r w:rsidRPr="00BD6E7B">
        <w:rPr>
          <w:rFonts w:asciiTheme="minorEastAsia" w:eastAsiaTheme="minorEastAsia" w:hAnsiTheme="minorEastAsia"/>
          <w:spacing w:val="3"/>
          <w:sz w:val="21"/>
        </w:rPr>
        <w:t>研修時間が概ね</w:t>
      </w:r>
      <w:r w:rsidR="00BD6E7B">
        <w:rPr>
          <w:rFonts w:asciiTheme="minorEastAsia" w:eastAsiaTheme="minorEastAsia" w:hAnsiTheme="minorEastAsia" w:hint="eastAsia"/>
          <w:spacing w:val="3"/>
          <w:sz w:val="21"/>
        </w:rPr>
        <w:t xml:space="preserve">年間　</w:t>
      </w:r>
    </w:p>
    <w:p w14:paraId="5C1FE870" w14:textId="2879A209" w:rsidR="00A557E8" w:rsidRPr="00BD6E7B" w:rsidRDefault="00D60C3D" w:rsidP="00BD6E7B">
      <w:pPr>
        <w:pStyle w:val="a5"/>
        <w:tabs>
          <w:tab w:val="left" w:pos="897"/>
        </w:tabs>
        <w:snapToGrid w:val="0"/>
        <w:spacing w:line="240" w:lineRule="auto"/>
        <w:ind w:left="425" w:rightChars="304" w:right="669" w:firstLineChars="200" w:firstLine="420"/>
        <w:rPr>
          <w:rFonts w:asciiTheme="minorEastAsia" w:eastAsiaTheme="minorEastAsia" w:hAnsiTheme="minorEastAsia"/>
          <w:sz w:val="21"/>
        </w:rPr>
      </w:pPr>
      <w:r w:rsidRPr="00BD6E7B">
        <w:rPr>
          <w:rFonts w:asciiTheme="minorEastAsia" w:eastAsiaTheme="minorEastAsia" w:hAnsiTheme="minorEastAsia" w:hint="eastAsia"/>
          <w:sz w:val="21"/>
        </w:rPr>
        <w:t>1200</w:t>
      </w:r>
      <w:r w:rsidRPr="00BD6E7B">
        <w:rPr>
          <w:rFonts w:asciiTheme="minorEastAsia" w:eastAsiaTheme="minorEastAsia" w:hAnsiTheme="minorEastAsia"/>
          <w:spacing w:val="4"/>
          <w:sz w:val="21"/>
        </w:rPr>
        <w:t>時間以上</w:t>
      </w:r>
      <w:r w:rsidRPr="00BD6E7B">
        <w:rPr>
          <w:rFonts w:asciiTheme="minorEastAsia" w:eastAsiaTheme="minorEastAsia" w:hAnsiTheme="minorEastAsia"/>
          <w:w w:val="105"/>
          <w:sz w:val="21"/>
        </w:rPr>
        <w:t>であることがわかるものを含む）</w:t>
      </w:r>
    </w:p>
    <w:sectPr w:rsidR="00A557E8" w:rsidRPr="00BD6E7B" w:rsidSect="000462AA">
      <w:pgSz w:w="11910" w:h="16840"/>
      <w:pgMar w:top="620" w:right="1278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5118" w14:textId="77777777" w:rsidR="00227AA3" w:rsidRDefault="00227AA3" w:rsidP="00DB3426">
      <w:r>
        <w:separator/>
      </w:r>
    </w:p>
  </w:endnote>
  <w:endnote w:type="continuationSeparator" w:id="0">
    <w:p w14:paraId="3CC1EFA1" w14:textId="77777777" w:rsidR="00227AA3" w:rsidRDefault="00227AA3" w:rsidP="00DB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DBFD" w14:textId="77777777" w:rsidR="00227AA3" w:rsidRDefault="00227AA3" w:rsidP="00DB3426">
      <w:r>
        <w:separator/>
      </w:r>
    </w:p>
  </w:footnote>
  <w:footnote w:type="continuationSeparator" w:id="0">
    <w:p w14:paraId="60EBB854" w14:textId="77777777" w:rsidR="00227AA3" w:rsidRDefault="00227AA3" w:rsidP="00DB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92D67"/>
    <w:multiLevelType w:val="hybridMultilevel"/>
    <w:tmpl w:val="F37C77F8"/>
    <w:lvl w:ilvl="0" w:tplc="009EF1A8">
      <w:start w:val="1"/>
      <w:numFmt w:val="decimal"/>
      <w:lvlText w:val="(%1)"/>
      <w:lvlJc w:val="left"/>
      <w:pPr>
        <w:ind w:left="896" w:hanging="428"/>
      </w:pPr>
      <w:rPr>
        <w:rFonts w:ascii="PMingLiU" w:eastAsia="PMingLiU" w:hAnsi="PMingLiU" w:cs="PMingLiU" w:hint="default"/>
        <w:w w:val="128"/>
        <w:sz w:val="21"/>
        <w:szCs w:val="21"/>
        <w:lang w:val="ja-JP" w:eastAsia="ja-JP" w:bidi="ja-JP"/>
      </w:rPr>
    </w:lvl>
    <w:lvl w:ilvl="1" w:tplc="707CCF4C">
      <w:numFmt w:val="bullet"/>
      <w:lvlText w:val="•"/>
      <w:lvlJc w:val="left"/>
      <w:pPr>
        <w:ind w:left="1854" w:hanging="428"/>
      </w:pPr>
      <w:rPr>
        <w:rFonts w:hint="default"/>
        <w:lang w:val="ja-JP" w:eastAsia="ja-JP" w:bidi="ja-JP"/>
      </w:rPr>
    </w:lvl>
    <w:lvl w:ilvl="2" w:tplc="380EF416">
      <w:numFmt w:val="bullet"/>
      <w:lvlText w:val="•"/>
      <w:lvlJc w:val="left"/>
      <w:pPr>
        <w:ind w:left="2809" w:hanging="428"/>
      </w:pPr>
      <w:rPr>
        <w:rFonts w:hint="default"/>
        <w:lang w:val="ja-JP" w:eastAsia="ja-JP" w:bidi="ja-JP"/>
      </w:rPr>
    </w:lvl>
    <w:lvl w:ilvl="3" w:tplc="B2A8450C">
      <w:numFmt w:val="bullet"/>
      <w:lvlText w:val="•"/>
      <w:lvlJc w:val="left"/>
      <w:pPr>
        <w:ind w:left="3763" w:hanging="428"/>
      </w:pPr>
      <w:rPr>
        <w:rFonts w:hint="default"/>
        <w:lang w:val="ja-JP" w:eastAsia="ja-JP" w:bidi="ja-JP"/>
      </w:rPr>
    </w:lvl>
    <w:lvl w:ilvl="4" w:tplc="698EDA80">
      <w:numFmt w:val="bullet"/>
      <w:lvlText w:val="•"/>
      <w:lvlJc w:val="left"/>
      <w:pPr>
        <w:ind w:left="4718" w:hanging="428"/>
      </w:pPr>
      <w:rPr>
        <w:rFonts w:hint="default"/>
        <w:lang w:val="ja-JP" w:eastAsia="ja-JP" w:bidi="ja-JP"/>
      </w:rPr>
    </w:lvl>
    <w:lvl w:ilvl="5" w:tplc="0ABE6382">
      <w:numFmt w:val="bullet"/>
      <w:lvlText w:val="•"/>
      <w:lvlJc w:val="left"/>
      <w:pPr>
        <w:ind w:left="5673" w:hanging="428"/>
      </w:pPr>
      <w:rPr>
        <w:rFonts w:hint="default"/>
        <w:lang w:val="ja-JP" w:eastAsia="ja-JP" w:bidi="ja-JP"/>
      </w:rPr>
    </w:lvl>
    <w:lvl w:ilvl="6" w:tplc="EF82E3CE">
      <w:numFmt w:val="bullet"/>
      <w:lvlText w:val="•"/>
      <w:lvlJc w:val="left"/>
      <w:pPr>
        <w:ind w:left="6627" w:hanging="428"/>
      </w:pPr>
      <w:rPr>
        <w:rFonts w:hint="default"/>
        <w:lang w:val="ja-JP" w:eastAsia="ja-JP" w:bidi="ja-JP"/>
      </w:rPr>
    </w:lvl>
    <w:lvl w:ilvl="7" w:tplc="DC3A5326">
      <w:numFmt w:val="bullet"/>
      <w:lvlText w:val="•"/>
      <w:lvlJc w:val="left"/>
      <w:pPr>
        <w:ind w:left="7582" w:hanging="428"/>
      </w:pPr>
      <w:rPr>
        <w:rFonts w:hint="default"/>
        <w:lang w:val="ja-JP" w:eastAsia="ja-JP" w:bidi="ja-JP"/>
      </w:rPr>
    </w:lvl>
    <w:lvl w:ilvl="8" w:tplc="2FECD42E">
      <w:numFmt w:val="bullet"/>
      <w:lvlText w:val="•"/>
      <w:lvlJc w:val="left"/>
      <w:pPr>
        <w:ind w:left="8537" w:hanging="428"/>
      </w:pPr>
      <w:rPr>
        <w:rFonts w:hint="default"/>
        <w:lang w:val="ja-JP" w:eastAsia="ja-JP" w:bidi="ja-JP"/>
      </w:rPr>
    </w:lvl>
  </w:abstractNum>
  <w:abstractNum w:abstractNumId="1" w15:restartNumberingAfterBreak="0">
    <w:nsid w:val="6CE143A9"/>
    <w:multiLevelType w:val="hybridMultilevel"/>
    <w:tmpl w:val="C9B0094A"/>
    <w:lvl w:ilvl="0" w:tplc="0EBA625C">
      <w:start w:val="1"/>
      <w:numFmt w:val="decimalFullWidth"/>
      <w:lvlText w:val="（%1）"/>
      <w:lvlJc w:val="left"/>
      <w:pPr>
        <w:ind w:left="20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9" w:hanging="420"/>
      </w:pPr>
    </w:lvl>
    <w:lvl w:ilvl="3" w:tplc="0409000F" w:tentative="1">
      <w:start w:val="1"/>
      <w:numFmt w:val="decimal"/>
      <w:lvlText w:val="%4."/>
      <w:lvlJc w:val="left"/>
      <w:pPr>
        <w:ind w:left="2979" w:hanging="420"/>
      </w:pPr>
    </w:lvl>
    <w:lvl w:ilvl="4" w:tplc="04090017" w:tentative="1">
      <w:start w:val="1"/>
      <w:numFmt w:val="aiueoFullWidth"/>
      <w:lvlText w:val="(%5)"/>
      <w:lvlJc w:val="left"/>
      <w:pPr>
        <w:ind w:left="3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9" w:hanging="420"/>
      </w:pPr>
    </w:lvl>
    <w:lvl w:ilvl="6" w:tplc="0409000F" w:tentative="1">
      <w:start w:val="1"/>
      <w:numFmt w:val="decimal"/>
      <w:lvlText w:val="%7."/>
      <w:lvlJc w:val="left"/>
      <w:pPr>
        <w:ind w:left="4239" w:hanging="420"/>
      </w:pPr>
    </w:lvl>
    <w:lvl w:ilvl="7" w:tplc="04090017" w:tentative="1">
      <w:start w:val="1"/>
      <w:numFmt w:val="aiueoFullWidth"/>
      <w:lvlText w:val="(%8)"/>
      <w:lvlJc w:val="left"/>
      <w:pPr>
        <w:ind w:left="4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9" w:hanging="420"/>
      </w:pPr>
    </w:lvl>
  </w:abstractNum>
  <w:num w:numId="1" w16cid:durableId="766732089">
    <w:abstractNumId w:val="0"/>
  </w:num>
  <w:num w:numId="2" w16cid:durableId="19359368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大川 真司">
    <w15:presenceInfo w15:providerId="AD" w15:userId="S::ookawa@znknca.onmicrosoft.com::d4492b53-863a-473a-b13e-396ce79bd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0"/>
    <w:rsid w:val="00021C89"/>
    <w:rsid w:val="00033FF2"/>
    <w:rsid w:val="000462AA"/>
    <w:rsid w:val="00062765"/>
    <w:rsid w:val="0007420D"/>
    <w:rsid w:val="00097B47"/>
    <w:rsid w:val="0010593D"/>
    <w:rsid w:val="001208E1"/>
    <w:rsid w:val="001426C5"/>
    <w:rsid w:val="001512E6"/>
    <w:rsid w:val="00170D95"/>
    <w:rsid w:val="001A2852"/>
    <w:rsid w:val="001B16D9"/>
    <w:rsid w:val="00202B2F"/>
    <w:rsid w:val="00216713"/>
    <w:rsid w:val="00227AA3"/>
    <w:rsid w:val="00227FC8"/>
    <w:rsid w:val="002744AF"/>
    <w:rsid w:val="0028357B"/>
    <w:rsid w:val="002860CA"/>
    <w:rsid w:val="0029549A"/>
    <w:rsid w:val="0030155C"/>
    <w:rsid w:val="00304A75"/>
    <w:rsid w:val="00347FB8"/>
    <w:rsid w:val="00366669"/>
    <w:rsid w:val="003807A5"/>
    <w:rsid w:val="003959C5"/>
    <w:rsid w:val="003A71E9"/>
    <w:rsid w:val="003B4C21"/>
    <w:rsid w:val="003D4FBB"/>
    <w:rsid w:val="003D71E7"/>
    <w:rsid w:val="00402318"/>
    <w:rsid w:val="00437830"/>
    <w:rsid w:val="00470292"/>
    <w:rsid w:val="0049659D"/>
    <w:rsid w:val="00496EBA"/>
    <w:rsid w:val="004C523B"/>
    <w:rsid w:val="004D235C"/>
    <w:rsid w:val="004E70E1"/>
    <w:rsid w:val="00511F32"/>
    <w:rsid w:val="00522F21"/>
    <w:rsid w:val="0053372C"/>
    <w:rsid w:val="00533770"/>
    <w:rsid w:val="005535D9"/>
    <w:rsid w:val="005A60BE"/>
    <w:rsid w:val="005C1E09"/>
    <w:rsid w:val="005D402B"/>
    <w:rsid w:val="005D4D4D"/>
    <w:rsid w:val="005D58BA"/>
    <w:rsid w:val="005D6D18"/>
    <w:rsid w:val="005E74AE"/>
    <w:rsid w:val="00620B62"/>
    <w:rsid w:val="006433E6"/>
    <w:rsid w:val="00651520"/>
    <w:rsid w:val="00656B2D"/>
    <w:rsid w:val="0067157C"/>
    <w:rsid w:val="0068146F"/>
    <w:rsid w:val="006C0702"/>
    <w:rsid w:val="006C1CD0"/>
    <w:rsid w:val="006D3DB8"/>
    <w:rsid w:val="006F24AB"/>
    <w:rsid w:val="007057E9"/>
    <w:rsid w:val="0072168A"/>
    <w:rsid w:val="0072426D"/>
    <w:rsid w:val="00742827"/>
    <w:rsid w:val="00742955"/>
    <w:rsid w:val="00764D22"/>
    <w:rsid w:val="007872D5"/>
    <w:rsid w:val="007A43C5"/>
    <w:rsid w:val="007B3CA8"/>
    <w:rsid w:val="007C1F3C"/>
    <w:rsid w:val="007E6384"/>
    <w:rsid w:val="008033F2"/>
    <w:rsid w:val="00815F1D"/>
    <w:rsid w:val="00867753"/>
    <w:rsid w:val="00885F88"/>
    <w:rsid w:val="00886402"/>
    <w:rsid w:val="008B03B0"/>
    <w:rsid w:val="008B1605"/>
    <w:rsid w:val="008C2A13"/>
    <w:rsid w:val="008C7A08"/>
    <w:rsid w:val="008F22FF"/>
    <w:rsid w:val="009134F9"/>
    <w:rsid w:val="009156CD"/>
    <w:rsid w:val="00917CFB"/>
    <w:rsid w:val="00932F46"/>
    <w:rsid w:val="009537C4"/>
    <w:rsid w:val="009565FC"/>
    <w:rsid w:val="00984E56"/>
    <w:rsid w:val="00995FCA"/>
    <w:rsid w:val="009B1E85"/>
    <w:rsid w:val="009E4FDB"/>
    <w:rsid w:val="00A1215E"/>
    <w:rsid w:val="00A26568"/>
    <w:rsid w:val="00A31AA8"/>
    <w:rsid w:val="00A557E8"/>
    <w:rsid w:val="00A618B6"/>
    <w:rsid w:val="00A61CF4"/>
    <w:rsid w:val="00AA52E0"/>
    <w:rsid w:val="00AC06B9"/>
    <w:rsid w:val="00AC1714"/>
    <w:rsid w:val="00AF1033"/>
    <w:rsid w:val="00B10179"/>
    <w:rsid w:val="00B10A2B"/>
    <w:rsid w:val="00B95F7A"/>
    <w:rsid w:val="00BC3AA7"/>
    <w:rsid w:val="00BD43D3"/>
    <w:rsid w:val="00BD6E7B"/>
    <w:rsid w:val="00BF66B9"/>
    <w:rsid w:val="00C17100"/>
    <w:rsid w:val="00C24B31"/>
    <w:rsid w:val="00C608A7"/>
    <w:rsid w:val="00C71FD5"/>
    <w:rsid w:val="00C73C89"/>
    <w:rsid w:val="00CD1F9A"/>
    <w:rsid w:val="00CE692F"/>
    <w:rsid w:val="00D0309D"/>
    <w:rsid w:val="00D0328B"/>
    <w:rsid w:val="00D57298"/>
    <w:rsid w:val="00D60C3D"/>
    <w:rsid w:val="00D92FD1"/>
    <w:rsid w:val="00DA258F"/>
    <w:rsid w:val="00DB3426"/>
    <w:rsid w:val="00DB5F01"/>
    <w:rsid w:val="00DC0255"/>
    <w:rsid w:val="00F2593D"/>
    <w:rsid w:val="00F34BB1"/>
    <w:rsid w:val="00FA1F2C"/>
    <w:rsid w:val="00FD1F4E"/>
    <w:rsid w:val="00FD7C5B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C278A56"/>
  <w15:docId w15:val="{36B6CD8D-BB90-4D0C-8256-37323D1E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605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right="29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4" w:lineRule="exact"/>
      <w:ind w:left="896" w:hanging="43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10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0A2B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DB3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3426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DB34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3426"/>
    <w:rPr>
      <w:rFonts w:ascii="ＭＳ ゴシック" w:eastAsia="ＭＳ ゴシック" w:hAnsi="ＭＳ ゴシック" w:cs="ＭＳ ゴシック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6433E6"/>
    <w:rPr>
      <w:rFonts w:ascii="ＭＳ ゴシック" w:eastAsia="ＭＳ ゴシック" w:hAnsi="ＭＳ ゴシック" w:cs="ＭＳ ゴシック"/>
      <w:sz w:val="24"/>
      <w:szCs w:val="24"/>
      <w:lang w:val="ja-JP" w:eastAsia="ja-JP" w:bidi="ja-JP"/>
    </w:rPr>
  </w:style>
  <w:style w:type="paragraph" w:styleId="ac">
    <w:name w:val="Note Heading"/>
    <w:basedOn w:val="a"/>
    <w:next w:val="a"/>
    <w:link w:val="ad"/>
    <w:uiPriority w:val="99"/>
    <w:unhideWhenUsed/>
    <w:rsid w:val="001208E1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208E1"/>
    <w:rPr>
      <w:rFonts w:asciiTheme="minorEastAsia" w:hAnsiTheme="minorEastAsia" w:cs="ＭＳ ゴシック"/>
      <w:sz w:val="24"/>
      <w:szCs w:val="24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1208E1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208E1"/>
    <w:rPr>
      <w:rFonts w:asciiTheme="minorEastAsia" w:hAnsiTheme="minorEastAsia" w:cs="ＭＳ ゴシック"/>
      <w:sz w:val="24"/>
      <w:szCs w:val="24"/>
      <w:lang w:val="ja-JP" w:eastAsia="ja-JP" w:bidi="ja-JP"/>
    </w:rPr>
  </w:style>
  <w:style w:type="table" w:styleId="af0">
    <w:name w:val="Table Grid"/>
    <w:basedOn w:val="a1"/>
    <w:uiPriority w:val="39"/>
    <w:rsid w:val="00C7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860C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60CA"/>
  </w:style>
  <w:style w:type="character" w:customStyle="1" w:styleId="af3">
    <w:name w:val="コメント文字列 (文字)"/>
    <w:basedOn w:val="a0"/>
    <w:link w:val="af2"/>
    <w:uiPriority w:val="99"/>
    <w:semiHidden/>
    <w:rsid w:val="002860CA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2593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2593D"/>
    <w:rPr>
      <w:rFonts w:ascii="ＭＳ ゴシック" w:eastAsia="ＭＳ ゴシック" w:hAnsi="ＭＳ ゴシック" w:cs="ＭＳ ゴシック"/>
      <w:b/>
      <w:bCs/>
      <w:lang w:val="ja-JP" w:eastAsia="ja-JP" w:bidi="ja-JP"/>
    </w:rPr>
  </w:style>
  <w:style w:type="paragraph" w:styleId="af6">
    <w:name w:val="Revision"/>
    <w:hidden/>
    <w:uiPriority w:val="99"/>
    <w:semiHidden/>
    <w:rsid w:val="0053372C"/>
    <w:pPr>
      <w:widowControl/>
      <w:autoSpaceDE/>
      <w:autoSpaceDN/>
    </w:pPr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565B-6692-4032-9069-AF8AC986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seinen5</dc:creator>
  <cp:lastModifiedBy>大川 真司</cp:lastModifiedBy>
  <cp:revision>8</cp:revision>
  <cp:lastPrinted>2021-04-01T11:53:00Z</cp:lastPrinted>
  <dcterms:created xsi:type="dcterms:W3CDTF">2021-04-06T09:27:00Z</dcterms:created>
  <dcterms:modified xsi:type="dcterms:W3CDTF">2022-04-12T08:47:00Z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2019-04-04T00:00:00Z</vt:filetime>
  </property>
</Properties>
</file>